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63C" w:rsidRPr="00F859B4" w:rsidRDefault="0058263C" w:rsidP="00F859B4">
      <w:pPr>
        <w:pStyle w:val="ListParagraph"/>
        <w:numPr>
          <w:ilvl w:val="0"/>
          <w:numId w:val="16"/>
        </w:numPr>
        <w:spacing w:after="120"/>
        <w:ind w:left="360"/>
        <w:jc w:val="both"/>
        <w:rPr>
          <w:rFonts w:ascii="Arial" w:hAnsi="Arial" w:cs="Arial"/>
          <w:b/>
          <w:bCs/>
          <w:sz w:val="20"/>
          <w:szCs w:val="20"/>
        </w:rPr>
      </w:pPr>
      <w:r w:rsidRPr="00F859B4">
        <w:rPr>
          <w:rFonts w:ascii="Arial" w:hAnsi="Arial" w:cs="Arial"/>
          <w:b/>
          <w:bCs/>
          <w:sz w:val="20"/>
          <w:szCs w:val="20"/>
        </w:rPr>
        <w:t>BACKGROUND</w:t>
      </w:r>
    </w:p>
    <w:p w:rsidR="0058263C" w:rsidRPr="0058263C" w:rsidRDefault="0058263C" w:rsidP="00F859B4">
      <w:pPr>
        <w:spacing w:after="240"/>
        <w:ind w:left="360"/>
        <w:jc w:val="both"/>
        <w:rPr>
          <w:rFonts w:ascii="Arial" w:hAnsi="Arial" w:cs="Arial"/>
          <w:bCs/>
          <w:sz w:val="22"/>
          <w:szCs w:val="20"/>
        </w:rPr>
      </w:pPr>
      <w:r w:rsidRPr="0058263C">
        <w:rPr>
          <w:rFonts w:ascii="Arial" w:hAnsi="Arial" w:cs="Arial"/>
          <w:bCs/>
          <w:sz w:val="22"/>
          <w:szCs w:val="20"/>
        </w:rPr>
        <w:t>HPP subrecipients will maintain an inventory of all reportable property and equipment in accordance with Generally Accepted Accounting Principles (GAAP), Uniform Grant Management Standards (UGMS), Texas Department of State Health Services (DSHS) General Contract Provisions (Texas DSHS Provisions) and/or other contract guidance, and this policy.</w:t>
      </w:r>
    </w:p>
    <w:p w:rsidR="0058263C" w:rsidRPr="0058263C" w:rsidRDefault="0058263C" w:rsidP="00F859B4">
      <w:pPr>
        <w:pStyle w:val="ListParagraph"/>
        <w:numPr>
          <w:ilvl w:val="0"/>
          <w:numId w:val="16"/>
        </w:numPr>
        <w:spacing w:after="120"/>
        <w:ind w:left="360"/>
        <w:jc w:val="both"/>
        <w:rPr>
          <w:rFonts w:ascii="Arial" w:hAnsi="Arial" w:cs="Arial"/>
          <w:b/>
          <w:bCs/>
          <w:sz w:val="20"/>
          <w:szCs w:val="20"/>
        </w:rPr>
      </w:pPr>
      <w:r w:rsidRPr="0058263C">
        <w:rPr>
          <w:rFonts w:ascii="Arial" w:hAnsi="Arial" w:cs="Arial"/>
          <w:b/>
          <w:bCs/>
          <w:sz w:val="20"/>
          <w:szCs w:val="20"/>
        </w:rPr>
        <w:t>PURPOSE</w:t>
      </w:r>
    </w:p>
    <w:p w:rsidR="00E41363" w:rsidRDefault="0058263C" w:rsidP="00E41363">
      <w:pPr>
        <w:pStyle w:val="ListParagraph"/>
        <w:numPr>
          <w:ilvl w:val="0"/>
          <w:numId w:val="40"/>
        </w:numPr>
        <w:tabs>
          <w:tab w:val="left" w:pos="720"/>
        </w:tabs>
        <w:spacing w:after="120"/>
        <w:ind w:left="720"/>
        <w:contextualSpacing w:val="0"/>
        <w:jc w:val="both"/>
        <w:rPr>
          <w:rFonts w:ascii="Arial" w:hAnsi="Arial" w:cs="Arial"/>
          <w:bCs/>
          <w:sz w:val="22"/>
          <w:szCs w:val="20"/>
        </w:rPr>
      </w:pPr>
      <w:r w:rsidRPr="00E41363">
        <w:rPr>
          <w:rFonts w:ascii="Arial" w:hAnsi="Arial" w:cs="Arial"/>
          <w:bCs/>
          <w:sz w:val="22"/>
          <w:szCs w:val="20"/>
        </w:rPr>
        <w:t xml:space="preserve">The purpose of this policy is to ensure that consistent and proper procedures are followed in the recognition of assets purchased with HPP funds that are held and/or owned by subrecipients.  </w:t>
      </w:r>
    </w:p>
    <w:p w:rsidR="0058263C" w:rsidRPr="00E41363" w:rsidRDefault="0058263C" w:rsidP="00E41363">
      <w:pPr>
        <w:pStyle w:val="ListParagraph"/>
        <w:numPr>
          <w:ilvl w:val="0"/>
          <w:numId w:val="40"/>
        </w:numPr>
        <w:tabs>
          <w:tab w:val="left" w:pos="720"/>
        </w:tabs>
        <w:spacing w:after="240"/>
        <w:ind w:left="720"/>
        <w:contextualSpacing w:val="0"/>
        <w:jc w:val="both"/>
        <w:rPr>
          <w:rFonts w:ascii="Arial" w:hAnsi="Arial" w:cs="Arial"/>
          <w:bCs/>
          <w:sz w:val="22"/>
          <w:szCs w:val="20"/>
        </w:rPr>
      </w:pPr>
      <w:r w:rsidRPr="00E41363">
        <w:rPr>
          <w:rFonts w:ascii="Arial" w:hAnsi="Arial" w:cs="Arial"/>
          <w:bCs/>
          <w:sz w:val="22"/>
          <w:szCs w:val="20"/>
        </w:rPr>
        <w:t>Fixed asset records will be maintained in such a manner as to sufficiently serve to safeguard these items as public investments and to assure stewardship of all such assets held in public trust.</w:t>
      </w:r>
    </w:p>
    <w:p w:rsidR="0058263C" w:rsidRPr="00F859B4" w:rsidRDefault="0058263C" w:rsidP="00F859B4">
      <w:pPr>
        <w:pStyle w:val="ListParagraph"/>
        <w:numPr>
          <w:ilvl w:val="0"/>
          <w:numId w:val="16"/>
        </w:numPr>
        <w:spacing w:after="120"/>
        <w:ind w:left="360"/>
        <w:contextualSpacing w:val="0"/>
        <w:jc w:val="both"/>
        <w:rPr>
          <w:rFonts w:ascii="Arial" w:hAnsi="Arial" w:cs="Arial"/>
          <w:b/>
          <w:bCs/>
          <w:sz w:val="20"/>
          <w:szCs w:val="20"/>
        </w:rPr>
      </w:pPr>
      <w:r w:rsidRPr="00F859B4">
        <w:rPr>
          <w:rFonts w:ascii="Arial" w:hAnsi="Arial" w:cs="Arial"/>
          <w:b/>
          <w:bCs/>
          <w:sz w:val="20"/>
          <w:szCs w:val="20"/>
        </w:rPr>
        <w:t>DEFINITIONS</w:t>
      </w:r>
    </w:p>
    <w:p w:rsidR="005E5744" w:rsidRDefault="0058263C" w:rsidP="00F859B4">
      <w:pPr>
        <w:pStyle w:val="ListParagraph"/>
        <w:numPr>
          <w:ilvl w:val="0"/>
          <w:numId w:val="17"/>
        </w:numPr>
        <w:spacing w:after="120"/>
        <w:jc w:val="both"/>
        <w:rPr>
          <w:rFonts w:ascii="Arial" w:hAnsi="Arial" w:cs="Arial"/>
          <w:bCs/>
          <w:sz w:val="22"/>
          <w:szCs w:val="22"/>
        </w:rPr>
      </w:pPr>
      <w:r w:rsidRPr="00F859B4">
        <w:rPr>
          <w:rFonts w:ascii="Arial" w:hAnsi="Arial" w:cs="Arial"/>
          <w:b/>
          <w:bCs/>
          <w:sz w:val="22"/>
          <w:szCs w:val="22"/>
        </w:rPr>
        <w:t>Hospital Preparedness Program (HPP) Assets</w:t>
      </w:r>
      <w:r w:rsidRPr="00F859B4">
        <w:rPr>
          <w:rFonts w:ascii="Arial" w:hAnsi="Arial" w:cs="Arial"/>
          <w:sz w:val="22"/>
          <w:szCs w:val="22"/>
        </w:rPr>
        <w:t xml:space="preserve"> </w:t>
      </w:r>
      <w:r w:rsidRPr="00F859B4">
        <w:rPr>
          <w:rFonts w:ascii="Arial" w:hAnsi="Arial" w:cs="Arial"/>
          <w:bCs/>
          <w:sz w:val="22"/>
          <w:szCs w:val="22"/>
        </w:rPr>
        <w:t>– All HPP Equipment and Su</w:t>
      </w:r>
      <w:r w:rsidR="00E41363">
        <w:rPr>
          <w:rFonts w:ascii="Arial" w:hAnsi="Arial" w:cs="Arial"/>
          <w:bCs/>
          <w:sz w:val="22"/>
          <w:szCs w:val="22"/>
        </w:rPr>
        <w:t>pplies as defined by Texas DSHS</w:t>
      </w:r>
      <w:r w:rsidRPr="00F859B4">
        <w:rPr>
          <w:rFonts w:ascii="Arial" w:hAnsi="Arial" w:cs="Arial"/>
          <w:bCs/>
          <w:sz w:val="22"/>
          <w:szCs w:val="22"/>
        </w:rPr>
        <w:t xml:space="preserve"> HPP contract General Provisions and/or contract guidance.</w:t>
      </w:r>
    </w:p>
    <w:p w:rsidR="0058263C" w:rsidRPr="005E5744" w:rsidRDefault="0058263C" w:rsidP="005E5744">
      <w:pPr>
        <w:spacing w:after="120"/>
        <w:ind w:left="720"/>
        <w:jc w:val="both"/>
        <w:rPr>
          <w:rFonts w:ascii="Arial" w:hAnsi="Arial" w:cs="Arial"/>
          <w:bCs/>
          <w:sz w:val="22"/>
          <w:szCs w:val="22"/>
        </w:rPr>
      </w:pPr>
      <w:r w:rsidRPr="005E5744">
        <w:rPr>
          <w:rFonts w:ascii="Arial" w:hAnsi="Arial" w:cs="Arial"/>
          <w:bCs/>
          <w:sz w:val="22"/>
          <w:szCs w:val="22"/>
        </w:rPr>
        <w:t>Assets held and/or owned by subrecipients purchased wholly or in part with HPP funds will be classified in the following specific categories:</w:t>
      </w:r>
    </w:p>
    <w:p w:rsidR="00EB01DE" w:rsidRPr="00D135AC" w:rsidRDefault="0058263C" w:rsidP="00F859B4">
      <w:pPr>
        <w:numPr>
          <w:ilvl w:val="0"/>
          <w:numId w:val="18"/>
        </w:numPr>
        <w:tabs>
          <w:tab w:val="left" w:pos="720"/>
        </w:tabs>
        <w:spacing w:after="120"/>
        <w:jc w:val="both"/>
        <w:rPr>
          <w:rFonts w:ascii="Arial" w:hAnsi="Arial" w:cs="Arial"/>
          <w:b/>
          <w:sz w:val="22"/>
          <w:szCs w:val="22"/>
        </w:rPr>
      </w:pPr>
      <w:r w:rsidRPr="00D135AC">
        <w:rPr>
          <w:rFonts w:ascii="Arial" w:hAnsi="Arial" w:cs="Arial"/>
          <w:b/>
          <w:sz w:val="22"/>
          <w:szCs w:val="22"/>
        </w:rPr>
        <w:t>Consumable Assets</w:t>
      </w:r>
      <w:r w:rsidR="009C7768" w:rsidRPr="00D135AC">
        <w:rPr>
          <w:rFonts w:ascii="Arial" w:hAnsi="Arial" w:cs="Arial"/>
          <w:b/>
          <w:sz w:val="22"/>
          <w:szCs w:val="22"/>
        </w:rPr>
        <w:t xml:space="preserve"> </w:t>
      </w:r>
      <w:r w:rsidR="009C7768" w:rsidRPr="00D135AC">
        <w:rPr>
          <w:rFonts w:ascii="Arial" w:hAnsi="Arial" w:cs="Arial"/>
          <w:sz w:val="22"/>
          <w:szCs w:val="22"/>
        </w:rPr>
        <w:t xml:space="preserve">– </w:t>
      </w:r>
      <w:r w:rsidRPr="00D135AC">
        <w:rPr>
          <w:rFonts w:ascii="Arial" w:hAnsi="Arial" w:cs="Arial"/>
          <w:sz w:val="22"/>
          <w:szCs w:val="22"/>
        </w:rPr>
        <w:t xml:space="preserve">Assets with an acquisition cost under $5,000.00 which are not </w:t>
      </w:r>
      <w:r w:rsidR="00D135AC">
        <w:rPr>
          <w:rFonts w:ascii="Arial" w:hAnsi="Arial" w:cs="Arial"/>
          <w:sz w:val="22"/>
          <w:szCs w:val="22"/>
        </w:rPr>
        <w:t xml:space="preserve">Capital or </w:t>
      </w:r>
      <w:r w:rsidRPr="00D135AC">
        <w:rPr>
          <w:rFonts w:ascii="Arial" w:hAnsi="Arial" w:cs="Arial"/>
          <w:sz w:val="22"/>
          <w:szCs w:val="22"/>
        </w:rPr>
        <w:t>Controlled Equipment.</w:t>
      </w:r>
    </w:p>
    <w:p w:rsidR="00EB01DE" w:rsidRPr="00D135AC" w:rsidRDefault="0058263C" w:rsidP="00F859B4">
      <w:pPr>
        <w:numPr>
          <w:ilvl w:val="0"/>
          <w:numId w:val="18"/>
        </w:numPr>
        <w:tabs>
          <w:tab w:val="left" w:pos="720"/>
        </w:tabs>
        <w:spacing w:after="120"/>
        <w:jc w:val="both"/>
        <w:rPr>
          <w:rFonts w:ascii="Arial" w:hAnsi="Arial" w:cs="Arial"/>
          <w:b/>
          <w:sz w:val="22"/>
          <w:szCs w:val="22"/>
        </w:rPr>
      </w:pPr>
      <w:r w:rsidRPr="00D135AC">
        <w:rPr>
          <w:rFonts w:ascii="Arial" w:hAnsi="Arial" w:cs="Arial"/>
          <w:b/>
          <w:sz w:val="22"/>
          <w:szCs w:val="22"/>
        </w:rPr>
        <w:t>Capital Equipment</w:t>
      </w:r>
      <w:r w:rsidR="00825E9B" w:rsidRPr="00D135AC">
        <w:rPr>
          <w:rFonts w:ascii="Arial" w:hAnsi="Arial" w:cs="Arial"/>
          <w:b/>
          <w:sz w:val="22"/>
          <w:szCs w:val="22"/>
        </w:rPr>
        <w:t xml:space="preserve"> </w:t>
      </w:r>
      <w:r w:rsidR="00825E9B" w:rsidRPr="00D135AC">
        <w:rPr>
          <w:rFonts w:ascii="Arial" w:hAnsi="Arial" w:cs="Arial"/>
          <w:sz w:val="22"/>
          <w:szCs w:val="22"/>
        </w:rPr>
        <w:t>– Non-expendable tangible personal property having a useful lifetime of more than one year and an acquisition cost of $5,000 or more.</w:t>
      </w:r>
      <w:r w:rsidR="00825E9B" w:rsidRPr="00D135AC">
        <w:rPr>
          <w:rFonts w:ascii="Arial" w:hAnsi="Arial" w:cs="Arial"/>
          <w:b/>
          <w:sz w:val="22"/>
          <w:szCs w:val="22"/>
        </w:rPr>
        <w:t xml:space="preserve"> </w:t>
      </w:r>
    </w:p>
    <w:p w:rsidR="00825E9B" w:rsidRPr="00D135AC" w:rsidRDefault="0058263C" w:rsidP="00F859B4">
      <w:pPr>
        <w:numPr>
          <w:ilvl w:val="0"/>
          <w:numId w:val="18"/>
        </w:numPr>
        <w:tabs>
          <w:tab w:val="left" w:pos="720"/>
        </w:tabs>
        <w:spacing w:after="120"/>
        <w:jc w:val="both"/>
        <w:rPr>
          <w:rFonts w:ascii="Arial" w:hAnsi="Arial" w:cs="Arial"/>
          <w:b/>
          <w:sz w:val="22"/>
          <w:szCs w:val="22"/>
        </w:rPr>
      </w:pPr>
      <w:r w:rsidRPr="00D135AC">
        <w:rPr>
          <w:rFonts w:ascii="Arial" w:hAnsi="Arial" w:cs="Arial"/>
          <w:b/>
          <w:sz w:val="22"/>
          <w:szCs w:val="22"/>
        </w:rPr>
        <w:t xml:space="preserve">Controlled Equipment </w:t>
      </w:r>
      <w:r w:rsidRPr="00D135AC">
        <w:rPr>
          <w:rFonts w:ascii="Arial" w:hAnsi="Arial" w:cs="Arial"/>
          <w:sz w:val="22"/>
          <w:szCs w:val="22"/>
        </w:rPr>
        <w:t xml:space="preserve">– </w:t>
      </w:r>
      <w:r w:rsidR="00825E9B" w:rsidRPr="00D135AC">
        <w:rPr>
          <w:rFonts w:ascii="Arial" w:hAnsi="Arial" w:cs="Arial"/>
          <w:sz w:val="22"/>
          <w:szCs w:val="22"/>
        </w:rPr>
        <w:t xml:space="preserve">Includes firearms regardless of the acquisition cost, and the following </w:t>
      </w:r>
      <w:r w:rsidR="00377C30" w:rsidRPr="00D135AC">
        <w:rPr>
          <w:rFonts w:ascii="Arial" w:hAnsi="Arial" w:cs="Arial"/>
          <w:sz w:val="22"/>
          <w:szCs w:val="22"/>
        </w:rPr>
        <w:t xml:space="preserve">non-expendable tangible personal property having a useful lifetime of more than one year and </w:t>
      </w:r>
      <w:r w:rsidR="00825E9B" w:rsidRPr="00D135AC">
        <w:rPr>
          <w:rFonts w:ascii="Arial" w:hAnsi="Arial" w:cs="Arial"/>
          <w:sz w:val="22"/>
          <w:szCs w:val="22"/>
        </w:rPr>
        <w:t>an acquisition cost of $500 or more: desktop and laptop computers, non-portable printers and copiers, emergency management equipment to increase hospital surge capacity. Some examples of this type of hospital surge equipment include; intensive care ventilators, temp-beds, patient evacuation equipment, decontamination equipment, and personal protective equipment, etc.</w:t>
      </w:r>
      <w:r w:rsidR="00825E9B" w:rsidRPr="00D135AC">
        <w:rPr>
          <w:rFonts w:ascii="Arial" w:hAnsi="Arial" w:cs="Arial"/>
          <w:b/>
          <w:sz w:val="22"/>
          <w:szCs w:val="22"/>
        </w:rPr>
        <w:t xml:space="preserve"> </w:t>
      </w:r>
    </w:p>
    <w:p w:rsidR="0058263C" w:rsidRPr="00F859B4" w:rsidRDefault="0058263C" w:rsidP="00F859B4">
      <w:pPr>
        <w:pStyle w:val="ListParagraph"/>
        <w:numPr>
          <w:ilvl w:val="0"/>
          <w:numId w:val="17"/>
        </w:numPr>
        <w:spacing w:after="120"/>
        <w:jc w:val="both"/>
        <w:rPr>
          <w:rFonts w:ascii="Arial" w:hAnsi="Arial" w:cs="Arial"/>
          <w:bCs/>
          <w:sz w:val="22"/>
          <w:szCs w:val="22"/>
        </w:rPr>
      </w:pPr>
      <w:r w:rsidRPr="00D135AC">
        <w:rPr>
          <w:rFonts w:ascii="Arial" w:hAnsi="Arial" w:cs="Arial"/>
          <w:b/>
          <w:bCs/>
          <w:sz w:val="22"/>
          <w:szCs w:val="22"/>
        </w:rPr>
        <w:t>Methods of Disposition</w:t>
      </w:r>
      <w:r w:rsidRPr="00F859B4">
        <w:rPr>
          <w:rFonts w:ascii="Arial" w:hAnsi="Arial" w:cs="Arial"/>
          <w:b/>
          <w:bCs/>
          <w:sz w:val="22"/>
          <w:szCs w:val="22"/>
        </w:rPr>
        <w:t xml:space="preserve"> </w:t>
      </w:r>
      <w:r w:rsidRPr="00F859B4">
        <w:rPr>
          <w:rFonts w:ascii="Arial" w:hAnsi="Arial" w:cs="Arial"/>
          <w:bCs/>
          <w:sz w:val="22"/>
          <w:szCs w:val="22"/>
        </w:rPr>
        <w:t>– HPP assets may be disposed of by only four methods.</w:t>
      </w:r>
    </w:p>
    <w:p w:rsidR="0058263C" w:rsidRPr="00F859B4" w:rsidRDefault="0058263C" w:rsidP="00F859B4">
      <w:pPr>
        <w:numPr>
          <w:ilvl w:val="0"/>
          <w:numId w:val="19"/>
        </w:numPr>
        <w:tabs>
          <w:tab w:val="left" w:pos="720"/>
        </w:tabs>
        <w:spacing w:after="120"/>
        <w:jc w:val="both"/>
        <w:rPr>
          <w:rFonts w:ascii="Arial" w:hAnsi="Arial" w:cs="Arial"/>
          <w:sz w:val="22"/>
          <w:szCs w:val="22"/>
        </w:rPr>
      </w:pPr>
      <w:r w:rsidRPr="00F859B4">
        <w:rPr>
          <w:rFonts w:ascii="Arial" w:hAnsi="Arial" w:cs="Arial"/>
          <w:sz w:val="22"/>
          <w:szCs w:val="22"/>
        </w:rPr>
        <w:t xml:space="preserve">Transfer to Other Subrecipient – Asset transferred to another HPP subrecipient or returned to NCTTRAC for redistribution within the HPP program following Property Transfer protocols. </w:t>
      </w:r>
    </w:p>
    <w:p w:rsidR="0058263C" w:rsidRPr="00F859B4" w:rsidRDefault="0058263C" w:rsidP="00F859B4">
      <w:pPr>
        <w:numPr>
          <w:ilvl w:val="0"/>
          <w:numId w:val="19"/>
        </w:numPr>
        <w:tabs>
          <w:tab w:val="left" w:pos="720"/>
        </w:tabs>
        <w:spacing w:after="120"/>
        <w:jc w:val="both"/>
        <w:rPr>
          <w:rFonts w:ascii="Arial" w:hAnsi="Arial" w:cs="Arial"/>
          <w:sz w:val="22"/>
          <w:szCs w:val="22"/>
        </w:rPr>
      </w:pPr>
      <w:r w:rsidRPr="00F859B4">
        <w:rPr>
          <w:rFonts w:ascii="Arial" w:hAnsi="Arial" w:cs="Arial"/>
          <w:sz w:val="22"/>
          <w:szCs w:val="22"/>
        </w:rPr>
        <w:t>Dispose by Salvage – Property that is discarded as waste, when worn, damaged, obsolete, or beyond estimated useful life so that it has no value for the purpose for which it was originally intended.</w:t>
      </w:r>
    </w:p>
    <w:p w:rsidR="0058263C" w:rsidRPr="00F859B4" w:rsidRDefault="0058263C" w:rsidP="00F859B4">
      <w:pPr>
        <w:numPr>
          <w:ilvl w:val="0"/>
          <w:numId w:val="19"/>
        </w:numPr>
        <w:tabs>
          <w:tab w:val="left" w:pos="720"/>
        </w:tabs>
        <w:spacing w:after="120"/>
        <w:jc w:val="both"/>
        <w:rPr>
          <w:rFonts w:ascii="Arial" w:hAnsi="Arial" w:cs="Arial"/>
          <w:sz w:val="22"/>
          <w:szCs w:val="22"/>
        </w:rPr>
      </w:pPr>
      <w:r w:rsidRPr="00F859B4">
        <w:rPr>
          <w:rFonts w:ascii="Arial" w:hAnsi="Arial" w:cs="Arial"/>
          <w:sz w:val="22"/>
          <w:szCs w:val="22"/>
        </w:rPr>
        <w:t xml:space="preserve">Dispose by Surplus – Property that is not salvage property or property transferred to another subrecipient, that is not needed currently or in the foreseeable future by the owner, and which possess some usefulness for the purpose for which it was intended.  Surplus property is routinely sold for some value. </w:t>
      </w:r>
      <w:bookmarkStart w:id="0" w:name="_GoBack"/>
      <w:bookmarkEnd w:id="0"/>
      <w:r w:rsidRPr="00F859B4">
        <w:rPr>
          <w:rFonts w:ascii="Arial" w:hAnsi="Arial" w:cs="Arial"/>
          <w:sz w:val="22"/>
          <w:szCs w:val="22"/>
        </w:rPr>
        <w:t xml:space="preserve"> Any such sales require DSHS pre-approval and all proceeds must be returned to the State of Texas.</w:t>
      </w:r>
    </w:p>
    <w:p w:rsidR="0058263C" w:rsidRPr="00F859B4" w:rsidRDefault="0058263C" w:rsidP="00F859B4">
      <w:pPr>
        <w:numPr>
          <w:ilvl w:val="0"/>
          <w:numId w:val="19"/>
        </w:numPr>
        <w:tabs>
          <w:tab w:val="left" w:pos="720"/>
        </w:tabs>
        <w:spacing w:after="120"/>
        <w:jc w:val="both"/>
        <w:rPr>
          <w:rFonts w:ascii="Arial" w:hAnsi="Arial" w:cs="Arial"/>
          <w:sz w:val="22"/>
          <w:szCs w:val="22"/>
        </w:rPr>
      </w:pPr>
      <w:r w:rsidRPr="00F859B4">
        <w:rPr>
          <w:rFonts w:ascii="Arial" w:hAnsi="Arial" w:cs="Arial"/>
          <w:sz w:val="22"/>
          <w:szCs w:val="22"/>
        </w:rPr>
        <w:lastRenderedPageBreak/>
        <w:t>Trade In for Replacement Property – Selected items may be traded in when replacement items are procured, thus reducing the acquisition cost of the replacement item.  NCTTRAC and/or DSHS pre-approval is required.</w:t>
      </w:r>
    </w:p>
    <w:p w:rsidR="0058263C" w:rsidRPr="00F859B4" w:rsidRDefault="0058263C" w:rsidP="00F859B4">
      <w:pPr>
        <w:pStyle w:val="ListParagraph"/>
        <w:numPr>
          <w:ilvl w:val="0"/>
          <w:numId w:val="17"/>
        </w:numPr>
        <w:spacing w:after="120"/>
        <w:jc w:val="both"/>
        <w:rPr>
          <w:rFonts w:ascii="Arial" w:hAnsi="Arial" w:cs="Arial"/>
          <w:bCs/>
          <w:sz w:val="20"/>
          <w:szCs w:val="20"/>
        </w:rPr>
      </w:pPr>
      <w:r w:rsidRPr="00F859B4">
        <w:rPr>
          <w:rFonts w:ascii="Arial" w:hAnsi="Arial" w:cs="Arial"/>
          <w:b/>
          <w:bCs/>
          <w:sz w:val="20"/>
          <w:szCs w:val="20"/>
        </w:rPr>
        <w:t xml:space="preserve">Estimated Useful Life of HPP Assets – </w:t>
      </w:r>
      <w:r w:rsidRPr="00F859B4">
        <w:rPr>
          <w:rFonts w:ascii="Arial" w:hAnsi="Arial" w:cs="Arial"/>
          <w:bCs/>
          <w:sz w:val="22"/>
          <w:szCs w:val="20"/>
        </w:rPr>
        <w:t>All HPP assets have an estimated useful life.  Estimated lifespan must be taken from the following publications / sources in this order of priority:</w:t>
      </w:r>
    </w:p>
    <w:p w:rsidR="0058263C" w:rsidRPr="00F859B4" w:rsidRDefault="0058263C" w:rsidP="00F859B4">
      <w:pPr>
        <w:numPr>
          <w:ilvl w:val="0"/>
          <w:numId w:val="21"/>
        </w:numPr>
        <w:tabs>
          <w:tab w:val="left" w:pos="720"/>
        </w:tabs>
        <w:spacing w:after="120"/>
        <w:jc w:val="both"/>
        <w:rPr>
          <w:rFonts w:ascii="Arial" w:hAnsi="Arial" w:cs="Arial"/>
          <w:sz w:val="22"/>
          <w:szCs w:val="22"/>
        </w:rPr>
      </w:pPr>
      <w:r w:rsidRPr="00F859B4">
        <w:rPr>
          <w:rFonts w:ascii="Arial" w:hAnsi="Arial" w:cs="Arial"/>
          <w:sz w:val="22"/>
          <w:szCs w:val="22"/>
        </w:rPr>
        <w:t>The American Hospital Association’s (AHA’s) Estimated Useful Lives of Depreciable Hospital Assets,  latest edition</w:t>
      </w:r>
    </w:p>
    <w:p w:rsidR="0058263C" w:rsidRPr="00F859B4" w:rsidRDefault="0058263C" w:rsidP="00F859B4">
      <w:pPr>
        <w:numPr>
          <w:ilvl w:val="0"/>
          <w:numId w:val="21"/>
        </w:numPr>
        <w:tabs>
          <w:tab w:val="left" w:pos="720"/>
        </w:tabs>
        <w:spacing w:after="120"/>
        <w:jc w:val="both"/>
        <w:rPr>
          <w:rFonts w:ascii="Arial" w:hAnsi="Arial" w:cs="Arial"/>
          <w:sz w:val="22"/>
          <w:szCs w:val="22"/>
        </w:rPr>
      </w:pPr>
      <w:r w:rsidRPr="00F859B4">
        <w:rPr>
          <w:rFonts w:ascii="Arial" w:hAnsi="Arial" w:cs="Arial"/>
          <w:sz w:val="22"/>
          <w:szCs w:val="22"/>
        </w:rPr>
        <w:t>State of Texas State Property Accounting Users Guide, Appendix (A), available on the NCTTRAC website</w:t>
      </w:r>
    </w:p>
    <w:p w:rsidR="0058263C" w:rsidRPr="00F859B4" w:rsidRDefault="0058263C" w:rsidP="00F859B4">
      <w:pPr>
        <w:numPr>
          <w:ilvl w:val="0"/>
          <w:numId w:val="21"/>
        </w:numPr>
        <w:tabs>
          <w:tab w:val="left" w:pos="720"/>
        </w:tabs>
        <w:spacing w:after="120"/>
        <w:jc w:val="both"/>
        <w:rPr>
          <w:rFonts w:ascii="Arial" w:hAnsi="Arial" w:cs="Arial"/>
          <w:sz w:val="22"/>
          <w:szCs w:val="22"/>
        </w:rPr>
      </w:pPr>
      <w:r w:rsidRPr="00F859B4">
        <w:rPr>
          <w:rFonts w:ascii="Arial" w:hAnsi="Arial" w:cs="Arial"/>
          <w:sz w:val="22"/>
          <w:szCs w:val="22"/>
        </w:rPr>
        <w:t>Manufacturer’s recommendation</w:t>
      </w:r>
    </w:p>
    <w:p w:rsidR="0058263C" w:rsidRPr="00F859B4" w:rsidRDefault="0058263C" w:rsidP="00F859B4">
      <w:pPr>
        <w:pStyle w:val="ListParagraph"/>
        <w:numPr>
          <w:ilvl w:val="0"/>
          <w:numId w:val="17"/>
        </w:numPr>
        <w:spacing w:after="120"/>
        <w:jc w:val="both"/>
        <w:rPr>
          <w:rFonts w:ascii="Arial" w:hAnsi="Arial" w:cs="Arial"/>
          <w:bCs/>
          <w:sz w:val="22"/>
          <w:szCs w:val="20"/>
        </w:rPr>
      </w:pPr>
      <w:r w:rsidRPr="00F859B4">
        <w:rPr>
          <w:rFonts w:ascii="Arial" w:hAnsi="Arial" w:cs="Arial"/>
          <w:b/>
          <w:bCs/>
          <w:sz w:val="20"/>
          <w:szCs w:val="20"/>
        </w:rPr>
        <w:t>Acquisition cost</w:t>
      </w:r>
      <w:r w:rsidRPr="00F859B4">
        <w:rPr>
          <w:rFonts w:ascii="Arial" w:hAnsi="Arial" w:cs="Arial"/>
          <w:bCs/>
          <w:sz w:val="20"/>
          <w:szCs w:val="20"/>
        </w:rPr>
        <w:t xml:space="preserve"> –  </w:t>
      </w:r>
      <w:r w:rsidRPr="00F859B4">
        <w:rPr>
          <w:rFonts w:ascii="Arial" w:hAnsi="Arial" w:cs="Arial"/>
          <w:bCs/>
          <w:sz w:val="22"/>
          <w:szCs w:val="20"/>
        </w:rPr>
        <w:t>Acquisition cost is the net invoice unit price of an item including the cost of necessary modifications, attachments, set up fees, shipping and handling costs, or auxiliary items needed to make the asset usable for the purpose it was acquired.</w:t>
      </w:r>
    </w:p>
    <w:p w:rsidR="0058263C" w:rsidRPr="00F859B4" w:rsidRDefault="0058263C" w:rsidP="005B5A76">
      <w:pPr>
        <w:pStyle w:val="ListParagraph"/>
        <w:numPr>
          <w:ilvl w:val="0"/>
          <w:numId w:val="17"/>
        </w:numPr>
        <w:spacing w:after="240"/>
        <w:contextualSpacing w:val="0"/>
        <w:jc w:val="both"/>
        <w:rPr>
          <w:bCs/>
          <w:sz w:val="22"/>
          <w:szCs w:val="20"/>
        </w:rPr>
      </w:pPr>
      <w:r w:rsidRPr="00F859B4">
        <w:rPr>
          <w:rFonts w:ascii="Arial" w:hAnsi="Arial" w:cs="Arial"/>
          <w:b/>
          <w:bCs/>
          <w:sz w:val="20"/>
          <w:szCs w:val="20"/>
        </w:rPr>
        <w:t xml:space="preserve">Valuation </w:t>
      </w:r>
      <w:r w:rsidRPr="00F859B4">
        <w:rPr>
          <w:rFonts w:ascii="Arial" w:hAnsi="Arial" w:cs="Arial"/>
          <w:bCs/>
          <w:sz w:val="20"/>
          <w:szCs w:val="20"/>
        </w:rPr>
        <w:t xml:space="preserve">– </w:t>
      </w:r>
      <w:r w:rsidRPr="00F859B4">
        <w:rPr>
          <w:rFonts w:ascii="Arial" w:hAnsi="Arial" w:cs="Arial"/>
          <w:bCs/>
          <w:sz w:val="22"/>
          <w:szCs w:val="20"/>
        </w:rPr>
        <w:t>All assets will be valued at acquisition cost, or if acquisition cost is not practically determinable, at estimated cost.  Donated or dedicated fixed assets will be valued at their fair market value at the time the asset is received by subrecipients.</w:t>
      </w:r>
    </w:p>
    <w:p w:rsidR="0058263C" w:rsidRPr="005B5A76" w:rsidRDefault="0058263C" w:rsidP="005B5A76">
      <w:pPr>
        <w:pStyle w:val="ListParagraph"/>
        <w:numPr>
          <w:ilvl w:val="0"/>
          <w:numId w:val="16"/>
        </w:numPr>
        <w:spacing w:after="120"/>
        <w:ind w:left="360"/>
        <w:contextualSpacing w:val="0"/>
        <w:jc w:val="both"/>
        <w:rPr>
          <w:rFonts w:ascii="Arial" w:hAnsi="Arial" w:cs="Arial"/>
          <w:b/>
          <w:bCs/>
          <w:sz w:val="20"/>
          <w:szCs w:val="20"/>
        </w:rPr>
      </w:pPr>
      <w:r w:rsidRPr="0058263C">
        <w:rPr>
          <w:rFonts w:ascii="Arial" w:hAnsi="Arial" w:cs="Arial"/>
          <w:b/>
          <w:bCs/>
          <w:sz w:val="20"/>
          <w:szCs w:val="20"/>
        </w:rPr>
        <w:t>ASSET CONTROL MEASURES</w:t>
      </w:r>
    </w:p>
    <w:p w:rsidR="0058263C" w:rsidRPr="005B5A76" w:rsidRDefault="0058263C" w:rsidP="005B5A76">
      <w:pPr>
        <w:pStyle w:val="ListParagraph"/>
        <w:numPr>
          <w:ilvl w:val="0"/>
          <w:numId w:val="24"/>
        </w:numPr>
        <w:spacing w:after="120"/>
        <w:contextualSpacing w:val="0"/>
        <w:jc w:val="both"/>
        <w:rPr>
          <w:rFonts w:ascii="Arial" w:hAnsi="Arial" w:cs="Arial"/>
          <w:sz w:val="22"/>
          <w:szCs w:val="20"/>
        </w:rPr>
      </w:pPr>
      <w:r w:rsidRPr="005B5A76">
        <w:rPr>
          <w:rFonts w:ascii="Arial" w:hAnsi="Arial" w:cs="Arial"/>
          <w:sz w:val="22"/>
          <w:szCs w:val="20"/>
        </w:rPr>
        <w:t xml:space="preserve">A control system must be developed to ensure adequate safeguards to prevent loss, damage or theft of HPP assets.  Any loss, damage, or theft shall be investigated, fully documented, and promptly reported to NCTTRAC. </w:t>
      </w:r>
    </w:p>
    <w:p w:rsidR="0058263C" w:rsidRPr="005B5A76" w:rsidRDefault="0058263C" w:rsidP="005B5A76">
      <w:pPr>
        <w:pStyle w:val="ListParagraph"/>
        <w:numPr>
          <w:ilvl w:val="0"/>
          <w:numId w:val="24"/>
        </w:numPr>
        <w:spacing w:after="120"/>
        <w:contextualSpacing w:val="0"/>
        <w:jc w:val="both"/>
        <w:rPr>
          <w:rFonts w:ascii="Arial" w:hAnsi="Arial" w:cs="Arial"/>
          <w:sz w:val="22"/>
          <w:szCs w:val="20"/>
        </w:rPr>
      </w:pPr>
      <w:r w:rsidRPr="005B5A76">
        <w:rPr>
          <w:rFonts w:ascii="Arial" w:hAnsi="Arial" w:cs="Arial"/>
          <w:sz w:val="22"/>
          <w:szCs w:val="20"/>
        </w:rPr>
        <w:t>The subrecipient is responsible for any loss and must maintain insurance or other means of replacing property purchased with HPP funds.</w:t>
      </w:r>
    </w:p>
    <w:p w:rsidR="0058263C" w:rsidRPr="005B5A76" w:rsidRDefault="0058263C" w:rsidP="005B5A76">
      <w:pPr>
        <w:pStyle w:val="ListParagraph"/>
        <w:numPr>
          <w:ilvl w:val="0"/>
          <w:numId w:val="24"/>
        </w:numPr>
        <w:spacing w:after="240"/>
        <w:contextualSpacing w:val="0"/>
        <w:jc w:val="both"/>
        <w:rPr>
          <w:rFonts w:ascii="Arial" w:hAnsi="Arial" w:cs="Arial"/>
          <w:sz w:val="22"/>
          <w:szCs w:val="20"/>
        </w:rPr>
      </w:pPr>
      <w:r w:rsidRPr="005B5A76">
        <w:rPr>
          <w:rFonts w:ascii="Arial" w:hAnsi="Arial" w:cs="Arial"/>
          <w:sz w:val="22"/>
          <w:szCs w:val="20"/>
        </w:rPr>
        <w:t>The subrecipient bears responsibility for ensuring that HPP assets are kept in good condition.</w:t>
      </w:r>
    </w:p>
    <w:p w:rsidR="0058263C" w:rsidRPr="0058263C" w:rsidRDefault="0058263C" w:rsidP="005B5A76">
      <w:pPr>
        <w:pStyle w:val="ListParagraph"/>
        <w:numPr>
          <w:ilvl w:val="0"/>
          <w:numId w:val="16"/>
        </w:numPr>
        <w:spacing w:after="120"/>
        <w:ind w:left="360"/>
        <w:contextualSpacing w:val="0"/>
        <w:jc w:val="both"/>
        <w:rPr>
          <w:rFonts w:ascii="Arial" w:hAnsi="Arial" w:cs="Arial"/>
          <w:b/>
          <w:bCs/>
          <w:sz w:val="20"/>
          <w:szCs w:val="20"/>
        </w:rPr>
      </w:pPr>
      <w:r w:rsidRPr="0058263C">
        <w:rPr>
          <w:rFonts w:ascii="Arial" w:hAnsi="Arial" w:cs="Arial"/>
          <w:b/>
          <w:bCs/>
          <w:sz w:val="20"/>
          <w:szCs w:val="20"/>
        </w:rPr>
        <w:t>INVENTORY MANAGEMENT REQUIREMENTS</w:t>
      </w:r>
    </w:p>
    <w:p w:rsidR="0058263C" w:rsidRPr="005B5A76" w:rsidRDefault="0058263C" w:rsidP="005B5A76">
      <w:pPr>
        <w:pStyle w:val="ListParagraph"/>
        <w:numPr>
          <w:ilvl w:val="0"/>
          <w:numId w:val="25"/>
        </w:numPr>
        <w:spacing w:after="120"/>
        <w:contextualSpacing w:val="0"/>
        <w:jc w:val="both"/>
        <w:rPr>
          <w:rFonts w:ascii="Arial" w:hAnsi="Arial" w:cs="Arial"/>
          <w:sz w:val="22"/>
          <w:szCs w:val="20"/>
        </w:rPr>
      </w:pPr>
      <w:r w:rsidRPr="005B5A76">
        <w:rPr>
          <w:rFonts w:ascii="Arial" w:hAnsi="Arial" w:cs="Arial"/>
          <w:sz w:val="22"/>
          <w:szCs w:val="20"/>
        </w:rPr>
        <w:t>Hospital Preparedness Program (HPP) Assets</w:t>
      </w:r>
      <w:r w:rsidRPr="000C5BCD">
        <w:rPr>
          <w:rFonts w:ascii="Arial" w:hAnsi="Arial" w:cs="Arial"/>
          <w:sz w:val="22"/>
          <w:szCs w:val="20"/>
        </w:rPr>
        <w:t xml:space="preserve"> </w:t>
      </w:r>
      <w:r w:rsidRPr="005B5A76">
        <w:rPr>
          <w:rFonts w:ascii="Arial" w:hAnsi="Arial" w:cs="Arial"/>
          <w:sz w:val="22"/>
          <w:szCs w:val="20"/>
        </w:rPr>
        <w:t>must be recorded on a NCTTRAC – provid</w:t>
      </w:r>
      <w:r w:rsidR="00C02AEE">
        <w:rPr>
          <w:rFonts w:ascii="Arial" w:hAnsi="Arial" w:cs="Arial"/>
          <w:sz w:val="22"/>
          <w:szCs w:val="20"/>
        </w:rPr>
        <w:t xml:space="preserve">ed GC-11 </w:t>
      </w:r>
      <w:r w:rsidR="00C02AEE" w:rsidRPr="00C02AEE">
        <w:rPr>
          <w:rFonts w:ascii="Arial" w:hAnsi="Arial" w:cs="Arial"/>
          <w:color w:val="FF0000"/>
          <w:sz w:val="22"/>
          <w:szCs w:val="20"/>
        </w:rPr>
        <w:t>Equipment and Supplies Inventory Report</w:t>
      </w:r>
      <w:r w:rsidR="00C02AEE">
        <w:rPr>
          <w:rFonts w:ascii="Arial" w:hAnsi="Arial" w:cs="Arial"/>
          <w:sz w:val="22"/>
          <w:szCs w:val="20"/>
        </w:rPr>
        <w:t>.</w:t>
      </w:r>
      <w:r w:rsidRPr="005B5A76">
        <w:rPr>
          <w:rFonts w:ascii="Arial" w:hAnsi="Arial" w:cs="Arial"/>
          <w:sz w:val="22"/>
          <w:szCs w:val="20"/>
        </w:rPr>
        <w:t xml:space="preserve"> </w:t>
      </w:r>
      <w:r w:rsidRPr="00C02AEE">
        <w:rPr>
          <w:rFonts w:ascii="Arial" w:hAnsi="Arial" w:cs="Arial"/>
          <w:strike/>
          <w:color w:val="FF0000"/>
          <w:sz w:val="22"/>
          <w:szCs w:val="20"/>
        </w:rPr>
        <w:t xml:space="preserve">or in approved substitute electronic inventory system such as </w:t>
      </w:r>
      <w:r w:rsidR="00FA160C" w:rsidRPr="00C02AEE">
        <w:rPr>
          <w:rFonts w:ascii="Arial" w:hAnsi="Arial" w:cs="Arial"/>
          <w:strike/>
          <w:color w:val="FF0000"/>
          <w:sz w:val="22"/>
          <w:szCs w:val="20"/>
        </w:rPr>
        <w:t>E*TRACS</w:t>
      </w:r>
      <w:r w:rsidRPr="005B5A76">
        <w:rPr>
          <w:rFonts w:ascii="Arial" w:hAnsi="Arial" w:cs="Arial"/>
          <w:sz w:val="22"/>
          <w:szCs w:val="20"/>
        </w:rPr>
        <w:t>.  Inventories are conducted annually as of August 31, and as required by special audit.  Inventories must be delivered to NCTTRAC by subrecipients for further delivery to DSHS Austin as part of the closeout of the HPP contract year</w:t>
      </w:r>
      <w:r w:rsidR="0016623A">
        <w:rPr>
          <w:rFonts w:ascii="Arial" w:hAnsi="Arial" w:cs="Arial"/>
          <w:sz w:val="22"/>
          <w:szCs w:val="20"/>
        </w:rPr>
        <w:t xml:space="preserve"> </w:t>
      </w:r>
      <w:r w:rsidR="0016623A" w:rsidRPr="0016623A">
        <w:rPr>
          <w:rFonts w:ascii="Arial" w:hAnsi="Arial" w:cs="Arial"/>
          <w:color w:val="FF0000"/>
          <w:sz w:val="22"/>
          <w:szCs w:val="20"/>
        </w:rPr>
        <w:t>(June 30)</w:t>
      </w:r>
      <w:r w:rsidRPr="0016623A">
        <w:rPr>
          <w:rFonts w:ascii="Arial" w:hAnsi="Arial" w:cs="Arial"/>
          <w:color w:val="FF0000"/>
          <w:sz w:val="22"/>
          <w:szCs w:val="20"/>
        </w:rPr>
        <w:t>.</w:t>
      </w:r>
    </w:p>
    <w:p w:rsidR="0058263C" w:rsidRPr="005B5A76" w:rsidRDefault="0058263C" w:rsidP="005B5A76">
      <w:pPr>
        <w:pStyle w:val="ListParagraph"/>
        <w:numPr>
          <w:ilvl w:val="0"/>
          <w:numId w:val="25"/>
        </w:numPr>
        <w:spacing w:after="120"/>
        <w:jc w:val="both"/>
        <w:rPr>
          <w:bCs/>
          <w:sz w:val="22"/>
          <w:szCs w:val="20"/>
        </w:rPr>
      </w:pPr>
      <w:r w:rsidRPr="005B5A76">
        <w:rPr>
          <w:rFonts w:ascii="Arial" w:hAnsi="Arial" w:cs="Arial"/>
          <w:bCs/>
          <w:sz w:val="22"/>
          <w:szCs w:val="20"/>
        </w:rPr>
        <w:t>Inventory fields on the GC-11 that must be completed are:</w:t>
      </w:r>
    </w:p>
    <w:p w:rsidR="0058263C" w:rsidRPr="0058263C" w:rsidRDefault="0058263C" w:rsidP="005B5A76">
      <w:pPr>
        <w:numPr>
          <w:ilvl w:val="0"/>
          <w:numId w:val="7"/>
        </w:numPr>
        <w:tabs>
          <w:tab w:val="left" w:pos="1080"/>
        </w:tabs>
        <w:spacing w:after="120"/>
        <w:ind w:left="1080"/>
        <w:jc w:val="both"/>
        <w:rPr>
          <w:rFonts w:ascii="Arial" w:hAnsi="Arial" w:cs="Arial"/>
          <w:sz w:val="20"/>
          <w:szCs w:val="20"/>
        </w:rPr>
      </w:pPr>
      <w:r w:rsidRPr="0058263C">
        <w:rPr>
          <w:rFonts w:ascii="Arial" w:hAnsi="Arial" w:cs="Arial"/>
          <w:b/>
          <w:sz w:val="20"/>
          <w:szCs w:val="20"/>
        </w:rPr>
        <w:t>Capital Assets and Controlled Equipment:</w:t>
      </w:r>
      <w:r w:rsidRPr="0058263C">
        <w:rPr>
          <w:rFonts w:ascii="Arial" w:hAnsi="Arial" w:cs="Arial"/>
          <w:sz w:val="20"/>
          <w:szCs w:val="20"/>
        </w:rPr>
        <w:t xml:space="preserve">  </w:t>
      </w:r>
    </w:p>
    <w:p w:rsidR="0058263C" w:rsidRPr="00F26AC6" w:rsidDel="00F26AC6" w:rsidRDefault="0058263C" w:rsidP="005B5A76">
      <w:pPr>
        <w:numPr>
          <w:ilvl w:val="1"/>
          <w:numId w:val="27"/>
        </w:numPr>
        <w:tabs>
          <w:tab w:val="left" w:pos="1440"/>
        </w:tabs>
        <w:ind w:left="1440"/>
        <w:jc w:val="both"/>
        <w:rPr>
          <w:del w:id="1" w:author="Victor Reyes" w:date="2017-11-07T16:09:00Z"/>
          <w:rFonts w:ascii="Arial" w:hAnsi="Arial" w:cs="Arial"/>
          <w:color w:val="FF0000"/>
          <w:sz w:val="22"/>
          <w:szCs w:val="20"/>
          <w:rPrChange w:id="2" w:author="Victor Reyes" w:date="2017-11-07T16:09:00Z">
            <w:rPr>
              <w:del w:id="3" w:author="Victor Reyes" w:date="2017-11-07T16:09:00Z"/>
              <w:rFonts w:ascii="Arial" w:hAnsi="Arial" w:cs="Arial"/>
              <w:sz w:val="22"/>
              <w:szCs w:val="20"/>
            </w:rPr>
          </w:rPrChange>
        </w:rPr>
      </w:pPr>
      <w:r w:rsidRPr="000C5BCD">
        <w:rPr>
          <w:rFonts w:ascii="Arial" w:hAnsi="Arial" w:cs="Arial"/>
          <w:sz w:val="22"/>
          <w:szCs w:val="20"/>
        </w:rPr>
        <w:t xml:space="preserve">Item </w:t>
      </w:r>
      <w:ins w:id="4" w:author="Victor Reyes" w:date="2017-11-07T16:09:00Z">
        <w:r w:rsidR="00F26AC6" w:rsidRPr="00F26AC6">
          <w:rPr>
            <w:rFonts w:ascii="Arial" w:hAnsi="Arial" w:cs="Arial"/>
            <w:color w:val="FF0000"/>
            <w:sz w:val="22"/>
            <w:szCs w:val="20"/>
            <w:rPrChange w:id="5" w:author="Victor Reyes" w:date="2017-11-07T16:09:00Z">
              <w:rPr>
                <w:rFonts w:ascii="Arial" w:hAnsi="Arial" w:cs="Arial"/>
                <w:sz w:val="22"/>
                <w:szCs w:val="20"/>
              </w:rPr>
            </w:rPrChange>
          </w:rPr>
          <w:t>Description</w:t>
        </w:r>
      </w:ins>
      <w:del w:id="6" w:author="Victor Reyes" w:date="2017-11-07T16:09:00Z">
        <w:r w:rsidRPr="00F26AC6" w:rsidDel="00F26AC6">
          <w:rPr>
            <w:rFonts w:ascii="Arial" w:hAnsi="Arial" w:cs="Arial"/>
            <w:color w:val="FF0000"/>
            <w:sz w:val="22"/>
            <w:szCs w:val="20"/>
            <w:rPrChange w:id="7" w:author="Victor Reyes" w:date="2017-11-07T16:09:00Z">
              <w:rPr>
                <w:rFonts w:ascii="Arial" w:hAnsi="Arial" w:cs="Arial"/>
                <w:sz w:val="22"/>
                <w:szCs w:val="20"/>
              </w:rPr>
            </w:rPrChange>
          </w:rPr>
          <w:delText>Name</w:delText>
        </w:r>
      </w:del>
    </w:p>
    <w:p w:rsidR="0058263C" w:rsidRPr="00F26AC6" w:rsidRDefault="00F26AC6" w:rsidP="00F26AC6">
      <w:pPr>
        <w:numPr>
          <w:ilvl w:val="1"/>
          <w:numId w:val="27"/>
        </w:numPr>
        <w:tabs>
          <w:tab w:val="left" w:pos="1440"/>
        </w:tabs>
        <w:ind w:left="1440"/>
        <w:jc w:val="both"/>
        <w:rPr>
          <w:rFonts w:ascii="Arial" w:hAnsi="Arial" w:cs="Arial"/>
          <w:sz w:val="22"/>
          <w:szCs w:val="20"/>
          <w:rPrChange w:id="8" w:author="Victor Reyes" w:date="2017-11-07T16:09:00Z">
            <w:rPr>
              <w:rFonts w:ascii="Arial" w:hAnsi="Arial" w:cs="Arial"/>
              <w:sz w:val="22"/>
              <w:szCs w:val="20"/>
            </w:rPr>
          </w:rPrChange>
        </w:rPr>
      </w:pPr>
      <w:ins w:id="9" w:author="Victor Reyes" w:date="2017-11-07T16:09:00Z">
        <w:r w:rsidRPr="00F26AC6">
          <w:rPr>
            <w:rFonts w:ascii="Arial" w:hAnsi="Arial" w:cs="Arial"/>
            <w:sz w:val="22"/>
            <w:szCs w:val="20"/>
            <w:rPrChange w:id="10" w:author="Victor Reyes" w:date="2017-11-07T16:09:00Z">
              <w:rPr>
                <w:rFonts w:ascii="Arial" w:hAnsi="Arial" w:cs="Arial"/>
                <w:sz w:val="22"/>
                <w:szCs w:val="20"/>
              </w:rPr>
            </w:rPrChange>
          </w:rPr>
          <w:tab/>
        </w:r>
        <w:r w:rsidRPr="00F26AC6">
          <w:rPr>
            <w:rFonts w:ascii="Arial" w:hAnsi="Arial" w:cs="Arial"/>
            <w:sz w:val="22"/>
            <w:szCs w:val="20"/>
            <w:rPrChange w:id="11" w:author="Victor Reyes" w:date="2017-11-07T16:09:00Z">
              <w:rPr>
                <w:rFonts w:ascii="Arial" w:hAnsi="Arial" w:cs="Arial"/>
                <w:sz w:val="22"/>
                <w:szCs w:val="20"/>
              </w:rPr>
            </w:rPrChange>
          </w:rPr>
          <w:tab/>
        </w:r>
        <w:r w:rsidRPr="00F26AC6">
          <w:rPr>
            <w:rFonts w:ascii="Arial" w:hAnsi="Arial" w:cs="Arial"/>
            <w:sz w:val="22"/>
            <w:szCs w:val="20"/>
            <w:rPrChange w:id="12" w:author="Victor Reyes" w:date="2017-11-07T16:09:00Z">
              <w:rPr>
                <w:rFonts w:ascii="Arial" w:hAnsi="Arial" w:cs="Arial"/>
                <w:sz w:val="22"/>
                <w:szCs w:val="20"/>
              </w:rPr>
            </w:rPrChange>
          </w:rPr>
          <w:tab/>
        </w:r>
      </w:ins>
      <w:del w:id="13" w:author="Victor Reyes" w:date="2017-11-07T16:09:00Z">
        <w:r w:rsidR="0058263C" w:rsidRPr="00F26AC6" w:rsidDel="00F26AC6">
          <w:rPr>
            <w:rFonts w:ascii="Arial" w:hAnsi="Arial" w:cs="Arial"/>
            <w:sz w:val="22"/>
            <w:szCs w:val="20"/>
            <w:rPrChange w:id="14" w:author="Victor Reyes" w:date="2017-11-07T16:09:00Z">
              <w:rPr>
                <w:rFonts w:ascii="Arial" w:hAnsi="Arial" w:cs="Arial"/>
                <w:sz w:val="22"/>
                <w:szCs w:val="20"/>
              </w:rPr>
            </w:rPrChange>
          </w:rPr>
          <w:delText>Description of the property</w:delText>
        </w:r>
      </w:del>
    </w:p>
    <w:p w:rsidR="0058263C" w:rsidRPr="00F26AC6" w:rsidRDefault="00F26AC6" w:rsidP="005B5A76">
      <w:pPr>
        <w:numPr>
          <w:ilvl w:val="1"/>
          <w:numId w:val="27"/>
        </w:numPr>
        <w:tabs>
          <w:tab w:val="left" w:pos="1440"/>
        </w:tabs>
        <w:ind w:left="1440"/>
        <w:jc w:val="both"/>
        <w:rPr>
          <w:rFonts w:ascii="Arial" w:hAnsi="Arial" w:cs="Arial"/>
          <w:color w:val="FF0000"/>
          <w:sz w:val="22"/>
          <w:szCs w:val="20"/>
          <w:rPrChange w:id="15" w:author="Victor Reyes" w:date="2017-11-07T16:10:00Z">
            <w:rPr>
              <w:rFonts w:ascii="Arial" w:hAnsi="Arial" w:cs="Arial"/>
              <w:sz w:val="22"/>
              <w:szCs w:val="20"/>
            </w:rPr>
          </w:rPrChange>
        </w:rPr>
      </w:pPr>
      <w:ins w:id="16" w:author="Victor Reyes" w:date="2017-11-07T16:10:00Z">
        <w:r w:rsidRPr="00F26AC6">
          <w:rPr>
            <w:rFonts w:ascii="Arial" w:hAnsi="Arial" w:cs="Arial"/>
            <w:color w:val="FF0000"/>
            <w:sz w:val="22"/>
            <w:szCs w:val="20"/>
            <w:rPrChange w:id="17" w:author="Victor Reyes" w:date="2017-11-07T16:10:00Z">
              <w:rPr>
                <w:rFonts w:ascii="Arial" w:hAnsi="Arial" w:cs="Arial"/>
                <w:sz w:val="22"/>
                <w:szCs w:val="20"/>
              </w:rPr>
            </w:rPrChange>
          </w:rPr>
          <w:t>Quantity</w:t>
        </w:r>
      </w:ins>
      <w:del w:id="18" w:author="Victor Reyes" w:date="2017-11-07T16:10:00Z">
        <w:r w:rsidR="0058263C" w:rsidRPr="00F26AC6" w:rsidDel="00F26AC6">
          <w:rPr>
            <w:rFonts w:ascii="Arial" w:hAnsi="Arial" w:cs="Arial"/>
            <w:color w:val="FF0000"/>
            <w:sz w:val="22"/>
            <w:szCs w:val="20"/>
            <w:rPrChange w:id="19" w:author="Victor Reyes" w:date="2017-11-07T16:10:00Z">
              <w:rPr>
                <w:rFonts w:ascii="Arial" w:hAnsi="Arial" w:cs="Arial"/>
                <w:sz w:val="22"/>
                <w:szCs w:val="20"/>
              </w:rPr>
            </w:rPrChange>
          </w:rPr>
          <w:delText>Seri</w:delText>
        </w:r>
      </w:del>
      <w:del w:id="20" w:author="Victor Reyes" w:date="2017-11-07T16:09:00Z">
        <w:r w:rsidR="0058263C" w:rsidRPr="00F26AC6" w:rsidDel="00F26AC6">
          <w:rPr>
            <w:rFonts w:ascii="Arial" w:hAnsi="Arial" w:cs="Arial"/>
            <w:color w:val="FF0000"/>
            <w:sz w:val="22"/>
            <w:szCs w:val="20"/>
            <w:rPrChange w:id="21" w:author="Victor Reyes" w:date="2017-11-07T16:10:00Z">
              <w:rPr>
                <w:rFonts w:ascii="Arial" w:hAnsi="Arial" w:cs="Arial"/>
                <w:sz w:val="22"/>
                <w:szCs w:val="20"/>
              </w:rPr>
            </w:rPrChange>
          </w:rPr>
          <w:delText>al number</w:delText>
        </w:r>
      </w:del>
    </w:p>
    <w:p w:rsidR="0058263C" w:rsidRPr="000C5BCD" w:rsidRDefault="00F26AC6" w:rsidP="005B5A76">
      <w:pPr>
        <w:numPr>
          <w:ilvl w:val="1"/>
          <w:numId w:val="27"/>
        </w:numPr>
        <w:tabs>
          <w:tab w:val="left" w:pos="1440"/>
        </w:tabs>
        <w:ind w:left="1440"/>
        <w:jc w:val="both"/>
        <w:rPr>
          <w:rFonts w:ascii="Arial" w:hAnsi="Arial" w:cs="Arial"/>
          <w:sz w:val="22"/>
          <w:szCs w:val="20"/>
        </w:rPr>
      </w:pPr>
      <w:ins w:id="22" w:author="Victor Reyes" w:date="2017-11-07T16:10:00Z">
        <w:r w:rsidRPr="00F26AC6">
          <w:rPr>
            <w:rFonts w:ascii="Arial" w:hAnsi="Arial" w:cs="Arial"/>
            <w:color w:val="FF0000"/>
            <w:sz w:val="22"/>
            <w:szCs w:val="20"/>
            <w:rPrChange w:id="23" w:author="Victor Reyes" w:date="2017-11-07T16:10:00Z">
              <w:rPr>
                <w:rFonts w:ascii="Arial" w:hAnsi="Arial" w:cs="Arial"/>
                <w:sz w:val="22"/>
                <w:szCs w:val="20"/>
              </w:rPr>
            </w:rPrChange>
          </w:rPr>
          <w:t>Serial Number</w:t>
        </w:r>
      </w:ins>
      <w:del w:id="24" w:author="Victor Reyes" w:date="2017-11-07T16:10:00Z">
        <w:r w:rsidR="0058263C" w:rsidRPr="000C5BCD" w:rsidDel="00F26AC6">
          <w:rPr>
            <w:rFonts w:ascii="Arial" w:hAnsi="Arial" w:cs="Arial"/>
            <w:sz w:val="22"/>
            <w:szCs w:val="20"/>
          </w:rPr>
          <w:delText>Other identification number (tag number)</w:delText>
        </w:r>
      </w:del>
    </w:p>
    <w:p w:rsidR="0058263C" w:rsidRPr="00F26AC6" w:rsidRDefault="00F26AC6" w:rsidP="005B5A76">
      <w:pPr>
        <w:numPr>
          <w:ilvl w:val="1"/>
          <w:numId w:val="27"/>
        </w:numPr>
        <w:tabs>
          <w:tab w:val="left" w:pos="1440"/>
        </w:tabs>
        <w:ind w:left="1440"/>
        <w:jc w:val="both"/>
        <w:rPr>
          <w:rFonts w:ascii="Arial" w:hAnsi="Arial" w:cs="Arial"/>
          <w:color w:val="FF0000"/>
          <w:sz w:val="22"/>
          <w:szCs w:val="20"/>
          <w:rPrChange w:id="25" w:author="Victor Reyes" w:date="2017-11-07T16:10:00Z">
            <w:rPr>
              <w:rFonts w:ascii="Arial" w:hAnsi="Arial" w:cs="Arial"/>
              <w:sz w:val="22"/>
              <w:szCs w:val="20"/>
            </w:rPr>
          </w:rPrChange>
        </w:rPr>
      </w:pPr>
      <w:ins w:id="26" w:author="Victor Reyes" w:date="2017-11-07T16:10:00Z">
        <w:r w:rsidRPr="00F26AC6">
          <w:rPr>
            <w:rFonts w:ascii="Arial" w:hAnsi="Arial" w:cs="Arial"/>
            <w:color w:val="FF0000"/>
            <w:sz w:val="22"/>
            <w:szCs w:val="20"/>
            <w:rPrChange w:id="27" w:author="Victor Reyes" w:date="2017-11-07T16:10:00Z">
              <w:rPr>
                <w:rFonts w:ascii="Arial" w:hAnsi="Arial" w:cs="Arial"/>
                <w:sz w:val="22"/>
                <w:szCs w:val="20"/>
              </w:rPr>
            </w:rPrChange>
          </w:rPr>
          <w:t>Unit Cost</w:t>
        </w:r>
      </w:ins>
      <w:del w:id="28" w:author="Victor Reyes" w:date="2017-11-07T16:10:00Z">
        <w:r w:rsidR="0058263C" w:rsidRPr="00F26AC6" w:rsidDel="00F26AC6">
          <w:rPr>
            <w:rFonts w:ascii="Arial" w:hAnsi="Arial" w:cs="Arial"/>
            <w:color w:val="FF0000"/>
            <w:sz w:val="22"/>
            <w:szCs w:val="20"/>
            <w:rPrChange w:id="29" w:author="Victor Reyes" w:date="2017-11-07T16:10:00Z">
              <w:rPr>
                <w:rFonts w:ascii="Arial" w:hAnsi="Arial" w:cs="Arial"/>
                <w:sz w:val="22"/>
                <w:szCs w:val="20"/>
              </w:rPr>
            </w:rPrChange>
          </w:rPr>
          <w:delText>HPP program funding the property</w:delText>
        </w:r>
      </w:del>
    </w:p>
    <w:p w:rsidR="0058263C" w:rsidRPr="000C5BCD" w:rsidRDefault="0058263C" w:rsidP="005B5A76">
      <w:pPr>
        <w:numPr>
          <w:ilvl w:val="1"/>
          <w:numId w:val="27"/>
        </w:numPr>
        <w:tabs>
          <w:tab w:val="left" w:pos="1440"/>
        </w:tabs>
        <w:ind w:left="1440"/>
        <w:jc w:val="both"/>
        <w:rPr>
          <w:rFonts w:ascii="Arial" w:hAnsi="Arial" w:cs="Arial"/>
          <w:sz w:val="22"/>
          <w:szCs w:val="20"/>
        </w:rPr>
      </w:pPr>
      <w:r w:rsidRPr="000C5BCD">
        <w:rPr>
          <w:rFonts w:ascii="Arial" w:hAnsi="Arial" w:cs="Arial"/>
          <w:sz w:val="22"/>
          <w:szCs w:val="20"/>
        </w:rPr>
        <w:t>Acquisition date</w:t>
      </w:r>
    </w:p>
    <w:p w:rsidR="0058263C" w:rsidRPr="000C5BCD" w:rsidRDefault="0058263C" w:rsidP="005B5A76">
      <w:pPr>
        <w:numPr>
          <w:ilvl w:val="1"/>
          <w:numId w:val="27"/>
        </w:numPr>
        <w:tabs>
          <w:tab w:val="left" w:pos="1440"/>
        </w:tabs>
        <w:ind w:left="1440"/>
        <w:jc w:val="both"/>
        <w:rPr>
          <w:rFonts w:ascii="Arial" w:hAnsi="Arial" w:cs="Arial"/>
          <w:sz w:val="22"/>
          <w:szCs w:val="20"/>
        </w:rPr>
      </w:pPr>
      <w:r w:rsidRPr="000C5BCD">
        <w:rPr>
          <w:rFonts w:ascii="Arial" w:hAnsi="Arial" w:cs="Arial"/>
          <w:sz w:val="22"/>
          <w:szCs w:val="20"/>
        </w:rPr>
        <w:t>Acquisition cost funded by HPP</w:t>
      </w:r>
    </w:p>
    <w:p w:rsidR="0058263C" w:rsidRPr="000C5BCD" w:rsidRDefault="0058263C" w:rsidP="005B5A76">
      <w:pPr>
        <w:numPr>
          <w:ilvl w:val="1"/>
          <w:numId w:val="27"/>
        </w:numPr>
        <w:tabs>
          <w:tab w:val="left" w:pos="1440"/>
        </w:tabs>
        <w:ind w:left="1440"/>
        <w:jc w:val="both"/>
        <w:rPr>
          <w:rFonts w:ascii="Arial" w:hAnsi="Arial" w:cs="Arial"/>
          <w:sz w:val="22"/>
          <w:szCs w:val="20"/>
        </w:rPr>
      </w:pPr>
      <w:r w:rsidRPr="000C5BCD">
        <w:rPr>
          <w:rFonts w:ascii="Arial" w:hAnsi="Arial" w:cs="Arial"/>
          <w:sz w:val="22"/>
          <w:szCs w:val="20"/>
        </w:rPr>
        <w:t>Estimated useful life</w:t>
      </w:r>
    </w:p>
    <w:p w:rsidR="0058263C" w:rsidRPr="000C5BCD" w:rsidRDefault="00F26AC6" w:rsidP="005B5A76">
      <w:pPr>
        <w:numPr>
          <w:ilvl w:val="1"/>
          <w:numId w:val="27"/>
        </w:numPr>
        <w:tabs>
          <w:tab w:val="left" w:pos="1440"/>
        </w:tabs>
        <w:ind w:left="1440"/>
        <w:jc w:val="both"/>
        <w:rPr>
          <w:rFonts w:ascii="Arial" w:hAnsi="Arial" w:cs="Arial"/>
          <w:sz w:val="22"/>
          <w:szCs w:val="20"/>
        </w:rPr>
      </w:pPr>
      <w:ins w:id="30" w:author="Victor Reyes" w:date="2017-11-07T16:11:00Z">
        <w:r w:rsidRPr="00F26AC6">
          <w:rPr>
            <w:rFonts w:ascii="Arial" w:hAnsi="Arial" w:cs="Arial"/>
            <w:color w:val="FF0000"/>
            <w:sz w:val="22"/>
            <w:szCs w:val="20"/>
            <w:rPrChange w:id="31" w:author="Victor Reyes" w:date="2017-11-07T16:11:00Z">
              <w:rPr>
                <w:rFonts w:ascii="Arial" w:hAnsi="Arial" w:cs="Arial"/>
                <w:sz w:val="22"/>
                <w:szCs w:val="20"/>
              </w:rPr>
            </w:rPrChange>
          </w:rPr>
          <w:t xml:space="preserve">Program Attachment Number </w:t>
        </w:r>
      </w:ins>
      <w:del w:id="32" w:author="Victor Reyes" w:date="2017-11-07T16:11:00Z">
        <w:r w:rsidR="0058263C" w:rsidRPr="000C5BCD" w:rsidDel="00F26AC6">
          <w:rPr>
            <w:rFonts w:ascii="Arial" w:hAnsi="Arial" w:cs="Arial"/>
            <w:sz w:val="22"/>
            <w:szCs w:val="20"/>
          </w:rPr>
          <w:delText>Expected disposition date</w:delText>
        </w:r>
      </w:del>
    </w:p>
    <w:p w:rsidR="00F26AC6" w:rsidRDefault="00F26AC6" w:rsidP="005B5A76">
      <w:pPr>
        <w:numPr>
          <w:ilvl w:val="1"/>
          <w:numId w:val="27"/>
        </w:numPr>
        <w:tabs>
          <w:tab w:val="left" w:pos="1440"/>
        </w:tabs>
        <w:spacing w:after="120"/>
        <w:ind w:left="1440"/>
        <w:jc w:val="both"/>
        <w:rPr>
          <w:ins w:id="33" w:author="Victor Reyes" w:date="2017-11-07T16:12:00Z"/>
          <w:rFonts w:ascii="Arial" w:hAnsi="Arial" w:cs="Arial"/>
          <w:color w:val="FF0000"/>
          <w:sz w:val="22"/>
          <w:szCs w:val="20"/>
        </w:rPr>
      </w:pPr>
      <w:ins w:id="34" w:author="Victor Reyes" w:date="2017-11-07T16:11:00Z">
        <w:r w:rsidRPr="00F26AC6">
          <w:rPr>
            <w:rFonts w:ascii="Arial" w:hAnsi="Arial" w:cs="Arial"/>
            <w:color w:val="FF0000"/>
            <w:sz w:val="22"/>
            <w:szCs w:val="20"/>
            <w:rPrChange w:id="35" w:author="Victor Reyes" w:date="2017-11-07T16:12:00Z">
              <w:rPr>
                <w:rFonts w:ascii="Arial" w:hAnsi="Arial" w:cs="Arial"/>
                <w:sz w:val="22"/>
                <w:szCs w:val="20"/>
              </w:rPr>
            </w:rPrChange>
          </w:rPr>
          <w:t>DSHS</w:t>
        </w:r>
      </w:ins>
      <w:ins w:id="36" w:author="Victor Reyes" w:date="2017-11-07T16:12:00Z">
        <w:r w:rsidRPr="00F26AC6">
          <w:rPr>
            <w:rFonts w:ascii="Arial" w:hAnsi="Arial" w:cs="Arial"/>
            <w:color w:val="FF0000"/>
            <w:sz w:val="22"/>
            <w:szCs w:val="20"/>
            <w:rPrChange w:id="37" w:author="Victor Reyes" w:date="2017-11-07T16:12:00Z">
              <w:rPr>
                <w:rFonts w:ascii="Arial" w:hAnsi="Arial" w:cs="Arial"/>
                <w:sz w:val="22"/>
                <w:szCs w:val="20"/>
              </w:rPr>
            </w:rPrChange>
          </w:rPr>
          <w:t xml:space="preserve"> Program</w:t>
        </w:r>
      </w:ins>
    </w:p>
    <w:p w:rsidR="00F26AC6" w:rsidRDefault="00F26AC6" w:rsidP="005B5A76">
      <w:pPr>
        <w:numPr>
          <w:ilvl w:val="1"/>
          <w:numId w:val="27"/>
        </w:numPr>
        <w:tabs>
          <w:tab w:val="left" w:pos="1440"/>
        </w:tabs>
        <w:spacing w:after="120"/>
        <w:ind w:left="1440"/>
        <w:jc w:val="both"/>
        <w:rPr>
          <w:ins w:id="38" w:author="Victor Reyes" w:date="2017-11-07T16:13:00Z"/>
          <w:rFonts w:ascii="Arial" w:hAnsi="Arial" w:cs="Arial"/>
          <w:color w:val="FF0000"/>
          <w:sz w:val="22"/>
          <w:szCs w:val="20"/>
        </w:rPr>
      </w:pPr>
      <w:ins w:id="39" w:author="Victor Reyes" w:date="2017-11-07T16:12:00Z">
        <w:r>
          <w:rPr>
            <w:rFonts w:ascii="Arial" w:hAnsi="Arial" w:cs="Arial"/>
            <w:color w:val="FF0000"/>
            <w:sz w:val="22"/>
            <w:szCs w:val="20"/>
          </w:rPr>
          <w:t>Location of Item</w:t>
        </w:r>
      </w:ins>
    </w:p>
    <w:p w:rsidR="00F26AC6" w:rsidRDefault="00F26AC6" w:rsidP="005B5A76">
      <w:pPr>
        <w:numPr>
          <w:ilvl w:val="1"/>
          <w:numId w:val="27"/>
        </w:numPr>
        <w:tabs>
          <w:tab w:val="left" w:pos="1440"/>
        </w:tabs>
        <w:spacing w:after="120"/>
        <w:ind w:left="1440"/>
        <w:jc w:val="both"/>
        <w:rPr>
          <w:ins w:id="40" w:author="Victor Reyes" w:date="2017-11-07T16:13:00Z"/>
          <w:rFonts w:ascii="Arial" w:hAnsi="Arial" w:cs="Arial"/>
          <w:color w:val="FF0000"/>
          <w:sz w:val="22"/>
          <w:szCs w:val="20"/>
        </w:rPr>
      </w:pPr>
      <w:ins w:id="41" w:author="Victor Reyes" w:date="2017-11-07T16:13:00Z">
        <w:r>
          <w:rPr>
            <w:rFonts w:ascii="Arial" w:hAnsi="Arial" w:cs="Arial"/>
            <w:color w:val="FF0000"/>
            <w:sz w:val="22"/>
            <w:szCs w:val="20"/>
          </w:rPr>
          <w:lastRenderedPageBreak/>
          <w:t>Disposition Date</w:t>
        </w:r>
      </w:ins>
    </w:p>
    <w:p w:rsidR="0058263C" w:rsidRPr="00F26AC6" w:rsidRDefault="00F26AC6" w:rsidP="005B5A76">
      <w:pPr>
        <w:numPr>
          <w:ilvl w:val="1"/>
          <w:numId w:val="27"/>
        </w:numPr>
        <w:tabs>
          <w:tab w:val="left" w:pos="1440"/>
        </w:tabs>
        <w:spacing w:after="120"/>
        <w:ind w:left="1440"/>
        <w:jc w:val="both"/>
        <w:rPr>
          <w:rFonts w:ascii="Arial" w:hAnsi="Arial" w:cs="Arial"/>
          <w:color w:val="FF0000"/>
          <w:sz w:val="22"/>
          <w:szCs w:val="20"/>
          <w:rPrChange w:id="42" w:author="Victor Reyes" w:date="2017-11-07T16:12:00Z">
            <w:rPr>
              <w:rFonts w:ascii="Arial" w:hAnsi="Arial" w:cs="Arial"/>
              <w:sz w:val="22"/>
              <w:szCs w:val="20"/>
            </w:rPr>
          </w:rPrChange>
        </w:rPr>
      </w:pPr>
      <w:ins w:id="43" w:author="Victor Reyes" w:date="2017-11-07T16:14:00Z">
        <w:r>
          <w:rPr>
            <w:rFonts w:ascii="Arial" w:hAnsi="Arial" w:cs="Arial"/>
            <w:color w:val="FF0000"/>
            <w:sz w:val="22"/>
            <w:szCs w:val="20"/>
          </w:rPr>
          <w:t>Sale Price (if sold)</w:t>
        </w:r>
      </w:ins>
      <w:del w:id="44" w:author="Victor Reyes" w:date="2017-11-07T16:11:00Z">
        <w:r w:rsidR="0058263C" w:rsidRPr="00F26AC6" w:rsidDel="00F26AC6">
          <w:rPr>
            <w:rFonts w:ascii="Arial" w:hAnsi="Arial" w:cs="Arial"/>
            <w:color w:val="FF0000"/>
            <w:sz w:val="22"/>
            <w:szCs w:val="20"/>
            <w:rPrChange w:id="45" w:author="Victor Reyes" w:date="2017-11-07T16:12:00Z">
              <w:rPr>
                <w:rFonts w:ascii="Arial" w:hAnsi="Arial" w:cs="Arial"/>
                <w:sz w:val="22"/>
                <w:szCs w:val="20"/>
              </w:rPr>
            </w:rPrChange>
          </w:rPr>
          <w:delText>Location where the property is housed</w:delText>
        </w:r>
      </w:del>
    </w:p>
    <w:p w:rsidR="0058263C" w:rsidRPr="00C02AEE" w:rsidRDefault="0058263C" w:rsidP="005B5A76">
      <w:pPr>
        <w:numPr>
          <w:ilvl w:val="0"/>
          <w:numId w:val="7"/>
        </w:numPr>
        <w:tabs>
          <w:tab w:val="left" w:pos="1080"/>
        </w:tabs>
        <w:spacing w:after="120"/>
        <w:ind w:left="1080"/>
        <w:jc w:val="both"/>
        <w:rPr>
          <w:rFonts w:ascii="Arial" w:hAnsi="Arial" w:cs="Arial"/>
          <w:b/>
          <w:strike/>
          <w:color w:val="FF0000"/>
          <w:sz w:val="20"/>
          <w:szCs w:val="20"/>
          <w:rPrChange w:id="46" w:author="Victor Reyes" w:date="2017-11-07T16:14:00Z">
            <w:rPr>
              <w:rFonts w:ascii="Arial" w:hAnsi="Arial" w:cs="Arial"/>
              <w:b/>
              <w:sz w:val="20"/>
              <w:szCs w:val="20"/>
            </w:rPr>
          </w:rPrChange>
        </w:rPr>
      </w:pPr>
      <w:r w:rsidRPr="00C02AEE">
        <w:rPr>
          <w:rFonts w:ascii="Arial" w:hAnsi="Arial" w:cs="Arial"/>
          <w:b/>
          <w:strike/>
          <w:color w:val="FF0000"/>
          <w:sz w:val="20"/>
          <w:szCs w:val="20"/>
          <w:rPrChange w:id="47" w:author="Victor Reyes" w:date="2017-11-07T16:14:00Z">
            <w:rPr>
              <w:rFonts w:ascii="Arial" w:hAnsi="Arial" w:cs="Arial"/>
              <w:b/>
              <w:sz w:val="20"/>
              <w:szCs w:val="20"/>
            </w:rPr>
          </w:rPrChange>
        </w:rPr>
        <w:t>Consumable Assets:</w:t>
      </w:r>
      <w:ins w:id="48" w:author="Victor Reyes" w:date="2017-11-07T16:14:00Z">
        <w:r w:rsidR="00F26AC6" w:rsidRPr="00C02AEE">
          <w:rPr>
            <w:rFonts w:ascii="Arial" w:hAnsi="Arial" w:cs="Arial"/>
            <w:b/>
            <w:strike/>
            <w:color w:val="FF0000"/>
            <w:sz w:val="20"/>
            <w:szCs w:val="20"/>
          </w:rPr>
          <w:t xml:space="preserve"> (Delete) </w:t>
        </w:r>
      </w:ins>
      <w:r w:rsidRPr="00C02AEE">
        <w:rPr>
          <w:rFonts w:ascii="Arial" w:hAnsi="Arial" w:cs="Arial"/>
          <w:b/>
          <w:strike/>
          <w:color w:val="FF0000"/>
          <w:sz w:val="20"/>
          <w:szCs w:val="20"/>
          <w:rPrChange w:id="49" w:author="Victor Reyes" w:date="2017-11-07T16:14:00Z">
            <w:rPr>
              <w:rFonts w:ascii="Arial" w:hAnsi="Arial" w:cs="Arial"/>
              <w:b/>
              <w:sz w:val="20"/>
              <w:szCs w:val="20"/>
            </w:rPr>
          </w:rPrChange>
        </w:rPr>
        <w:t xml:space="preserve">  </w:t>
      </w:r>
    </w:p>
    <w:p w:rsidR="0058263C" w:rsidRPr="00C02AEE" w:rsidRDefault="0058263C" w:rsidP="003909E2">
      <w:pPr>
        <w:numPr>
          <w:ilvl w:val="0"/>
          <w:numId w:val="28"/>
        </w:numPr>
        <w:tabs>
          <w:tab w:val="left" w:pos="1440"/>
        </w:tabs>
        <w:ind w:left="1440"/>
        <w:jc w:val="both"/>
        <w:rPr>
          <w:rFonts w:ascii="Arial" w:hAnsi="Arial" w:cs="Arial"/>
          <w:strike/>
          <w:color w:val="FF0000"/>
          <w:sz w:val="22"/>
          <w:szCs w:val="20"/>
          <w:rPrChange w:id="50" w:author="Victor Reyes" w:date="2017-11-07T16:14:00Z">
            <w:rPr>
              <w:rFonts w:ascii="Arial" w:hAnsi="Arial" w:cs="Arial"/>
              <w:sz w:val="22"/>
              <w:szCs w:val="20"/>
            </w:rPr>
          </w:rPrChange>
        </w:rPr>
      </w:pPr>
      <w:r w:rsidRPr="00C02AEE">
        <w:rPr>
          <w:rFonts w:ascii="Arial" w:hAnsi="Arial" w:cs="Arial"/>
          <w:strike/>
          <w:color w:val="FF0000"/>
          <w:sz w:val="22"/>
          <w:szCs w:val="20"/>
          <w:rPrChange w:id="51" w:author="Victor Reyes" w:date="2017-11-07T16:14:00Z">
            <w:rPr>
              <w:rFonts w:ascii="Arial" w:hAnsi="Arial" w:cs="Arial"/>
              <w:sz w:val="22"/>
              <w:szCs w:val="20"/>
            </w:rPr>
          </w:rPrChange>
        </w:rPr>
        <w:t>Item name</w:t>
      </w:r>
    </w:p>
    <w:p w:rsidR="0058263C" w:rsidRPr="00C02AEE" w:rsidRDefault="0058263C" w:rsidP="003909E2">
      <w:pPr>
        <w:numPr>
          <w:ilvl w:val="0"/>
          <w:numId w:val="28"/>
        </w:numPr>
        <w:tabs>
          <w:tab w:val="left" w:pos="1440"/>
        </w:tabs>
        <w:ind w:left="1440"/>
        <w:jc w:val="both"/>
        <w:rPr>
          <w:rFonts w:ascii="Arial" w:hAnsi="Arial" w:cs="Arial"/>
          <w:strike/>
          <w:color w:val="FF0000"/>
          <w:sz w:val="22"/>
          <w:szCs w:val="20"/>
          <w:rPrChange w:id="52" w:author="Victor Reyes" w:date="2017-11-07T16:14:00Z">
            <w:rPr>
              <w:rFonts w:ascii="Arial" w:hAnsi="Arial" w:cs="Arial"/>
              <w:sz w:val="22"/>
              <w:szCs w:val="20"/>
            </w:rPr>
          </w:rPrChange>
        </w:rPr>
      </w:pPr>
      <w:r w:rsidRPr="00C02AEE">
        <w:rPr>
          <w:rFonts w:ascii="Arial" w:hAnsi="Arial" w:cs="Arial"/>
          <w:strike/>
          <w:color w:val="FF0000"/>
          <w:sz w:val="22"/>
          <w:szCs w:val="20"/>
          <w:rPrChange w:id="53" w:author="Victor Reyes" w:date="2017-11-07T16:14:00Z">
            <w:rPr>
              <w:rFonts w:ascii="Arial" w:hAnsi="Arial" w:cs="Arial"/>
              <w:sz w:val="22"/>
              <w:szCs w:val="20"/>
            </w:rPr>
          </w:rPrChange>
        </w:rPr>
        <w:t>Description of the property</w:t>
      </w:r>
    </w:p>
    <w:p w:rsidR="0058263C" w:rsidRPr="00C02AEE" w:rsidRDefault="0058263C" w:rsidP="003909E2">
      <w:pPr>
        <w:numPr>
          <w:ilvl w:val="0"/>
          <w:numId w:val="28"/>
        </w:numPr>
        <w:tabs>
          <w:tab w:val="left" w:pos="1440"/>
        </w:tabs>
        <w:ind w:left="1440"/>
        <w:jc w:val="both"/>
        <w:rPr>
          <w:rFonts w:ascii="Arial" w:hAnsi="Arial" w:cs="Arial"/>
          <w:strike/>
          <w:color w:val="FF0000"/>
          <w:sz w:val="22"/>
          <w:szCs w:val="20"/>
          <w:rPrChange w:id="54" w:author="Victor Reyes" w:date="2017-11-07T16:14:00Z">
            <w:rPr>
              <w:rFonts w:ascii="Arial" w:hAnsi="Arial" w:cs="Arial"/>
              <w:sz w:val="22"/>
              <w:szCs w:val="20"/>
            </w:rPr>
          </w:rPrChange>
        </w:rPr>
      </w:pPr>
      <w:r w:rsidRPr="00C02AEE">
        <w:rPr>
          <w:rFonts w:ascii="Arial" w:hAnsi="Arial" w:cs="Arial"/>
          <w:strike/>
          <w:color w:val="FF0000"/>
          <w:sz w:val="22"/>
          <w:szCs w:val="20"/>
          <w:rPrChange w:id="55" w:author="Victor Reyes" w:date="2017-11-07T16:14:00Z">
            <w:rPr>
              <w:rFonts w:ascii="Arial" w:hAnsi="Arial" w:cs="Arial"/>
              <w:sz w:val="22"/>
              <w:szCs w:val="20"/>
            </w:rPr>
          </w:rPrChange>
        </w:rPr>
        <w:t>Quantity held</w:t>
      </w:r>
    </w:p>
    <w:p w:rsidR="0058263C" w:rsidRPr="00C02AEE" w:rsidRDefault="0058263C" w:rsidP="003909E2">
      <w:pPr>
        <w:numPr>
          <w:ilvl w:val="0"/>
          <w:numId w:val="28"/>
        </w:numPr>
        <w:tabs>
          <w:tab w:val="left" w:pos="1440"/>
        </w:tabs>
        <w:ind w:left="1440"/>
        <w:jc w:val="both"/>
        <w:rPr>
          <w:rFonts w:ascii="Arial" w:hAnsi="Arial" w:cs="Arial"/>
          <w:strike/>
          <w:color w:val="FF0000"/>
          <w:sz w:val="22"/>
          <w:szCs w:val="20"/>
          <w:rPrChange w:id="56" w:author="Victor Reyes" w:date="2017-11-07T16:14:00Z">
            <w:rPr>
              <w:rFonts w:ascii="Arial" w:hAnsi="Arial" w:cs="Arial"/>
              <w:sz w:val="22"/>
              <w:szCs w:val="20"/>
            </w:rPr>
          </w:rPrChange>
        </w:rPr>
      </w:pPr>
      <w:r w:rsidRPr="00C02AEE">
        <w:rPr>
          <w:rFonts w:ascii="Arial" w:hAnsi="Arial" w:cs="Arial"/>
          <w:strike/>
          <w:color w:val="FF0000"/>
          <w:sz w:val="22"/>
          <w:szCs w:val="20"/>
          <w:rPrChange w:id="57" w:author="Victor Reyes" w:date="2017-11-07T16:14:00Z">
            <w:rPr>
              <w:rFonts w:ascii="Arial" w:hAnsi="Arial" w:cs="Arial"/>
              <w:sz w:val="22"/>
              <w:szCs w:val="20"/>
            </w:rPr>
          </w:rPrChange>
        </w:rPr>
        <w:t>HPP program funding the property</w:t>
      </w:r>
    </w:p>
    <w:p w:rsidR="0058263C" w:rsidRPr="00C02AEE" w:rsidRDefault="0058263C" w:rsidP="003909E2">
      <w:pPr>
        <w:numPr>
          <w:ilvl w:val="0"/>
          <w:numId w:val="28"/>
        </w:numPr>
        <w:tabs>
          <w:tab w:val="left" w:pos="1440"/>
        </w:tabs>
        <w:ind w:left="1440"/>
        <w:jc w:val="both"/>
        <w:rPr>
          <w:rFonts w:ascii="Arial" w:hAnsi="Arial" w:cs="Arial"/>
          <w:strike/>
          <w:color w:val="FF0000"/>
          <w:sz w:val="22"/>
          <w:szCs w:val="20"/>
          <w:rPrChange w:id="58" w:author="Victor Reyes" w:date="2017-11-07T16:14:00Z">
            <w:rPr>
              <w:rFonts w:ascii="Arial" w:hAnsi="Arial" w:cs="Arial"/>
              <w:sz w:val="22"/>
              <w:szCs w:val="20"/>
            </w:rPr>
          </w:rPrChange>
        </w:rPr>
      </w:pPr>
      <w:r w:rsidRPr="00C02AEE">
        <w:rPr>
          <w:rFonts w:ascii="Arial" w:hAnsi="Arial" w:cs="Arial"/>
          <w:strike/>
          <w:color w:val="FF0000"/>
          <w:sz w:val="22"/>
          <w:szCs w:val="20"/>
          <w:rPrChange w:id="59" w:author="Victor Reyes" w:date="2017-11-07T16:14:00Z">
            <w:rPr>
              <w:rFonts w:ascii="Arial" w:hAnsi="Arial" w:cs="Arial"/>
              <w:sz w:val="22"/>
              <w:szCs w:val="20"/>
            </w:rPr>
          </w:rPrChange>
        </w:rPr>
        <w:t>Acquisition date</w:t>
      </w:r>
    </w:p>
    <w:p w:rsidR="0058263C" w:rsidRPr="00C02AEE" w:rsidRDefault="0058263C" w:rsidP="003909E2">
      <w:pPr>
        <w:numPr>
          <w:ilvl w:val="0"/>
          <w:numId w:val="28"/>
        </w:numPr>
        <w:tabs>
          <w:tab w:val="left" w:pos="1440"/>
        </w:tabs>
        <w:ind w:left="1440"/>
        <w:jc w:val="both"/>
        <w:rPr>
          <w:rFonts w:ascii="Arial" w:hAnsi="Arial" w:cs="Arial"/>
          <w:strike/>
          <w:color w:val="FF0000"/>
          <w:sz w:val="22"/>
          <w:szCs w:val="20"/>
          <w:rPrChange w:id="60" w:author="Victor Reyes" w:date="2017-11-07T16:14:00Z">
            <w:rPr>
              <w:rFonts w:ascii="Arial" w:hAnsi="Arial" w:cs="Arial"/>
              <w:sz w:val="22"/>
              <w:szCs w:val="20"/>
            </w:rPr>
          </w:rPrChange>
        </w:rPr>
      </w:pPr>
      <w:r w:rsidRPr="00C02AEE">
        <w:rPr>
          <w:rFonts w:ascii="Arial" w:hAnsi="Arial" w:cs="Arial"/>
          <w:strike/>
          <w:color w:val="FF0000"/>
          <w:sz w:val="22"/>
          <w:szCs w:val="20"/>
          <w:rPrChange w:id="61" w:author="Victor Reyes" w:date="2017-11-07T16:14:00Z">
            <w:rPr>
              <w:rFonts w:ascii="Arial" w:hAnsi="Arial" w:cs="Arial"/>
              <w:sz w:val="22"/>
              <w:szCs w:val="20"/>
            </w:rPr>
          </w:rPrChange>
        </w:rPr>
        <w:t>Acquisition cost funded by HPP</w:t>
      </w:r>
    </w:p>
    <w:p w:rsidR="0058263C" w:rsidRPr="00C02AEE" w:rsidRDefault="0058263C" w:rsidP="003909E2">
      <w:pPr>
        <w:numPr>
          <w:ilvl w:val="0"/>
          <w:numId w:val="28"/>
        </w:numPr>
        <w:tabs>
          <w:tab w:val="left" w:pos="1440"/>
        </w:tabs>
        <w:ind w:left="1440"/>
        <w:jc w:val="both"/>
        <w:rPr>
          <w:rFonts w:ascii="Arial" w:hAnsi="Arial" w:cs="Arial"/>
          <w:strike/>
          <w:color w:val="FF0000"/>
          <w:sz w:val="22"/>
          <w:szCs w:val="20"/>
          <w:rPrChange w:id="62" w:author="Victor Reyes" w:date="2017-11-07T16:14:00Z">
            <w:rPr>
              <w:rFonts w:ascii="Arial" w:hAnsi="Arial" w:cs="Arial"/>
              <w:sz w:val="22"/>
              <w:szCs w:val="20"/>
            </w:rPr>
          </w:rPrChange>
        </w:rPr>
      </w:pPr>
      <w:r w:rsidRPr="00C02AEE">
        <w:rPr>
          <w:rFonts w:ascii="Arial" w:hAnsi="Arial" w:cs="Arial"/>
          <w:strike/>
          <w:color w:val="FF0000"/>
          <w:sz w:val="22"/>
          <w:szCs w:val="20"/>
          <w:rPrChange w:id="63" w:author="Victor Reyes" w:date="2017-11-07T16:14:00Z">
            <w:rPr>
              <w:rFonts w:ascii="Arial" w:hAnsi="Arial" w:cs="Arial"/>
              <w:sz w:val="22"/>
              <w:szCs w:val="20"/>
            </w:rPr>
          </w:rPrChange>
        </w:rPr>
        <w:t>Estimated useful life</w:t>
      </w:r>
    </w:p>
    <w:p w:rsidR="0058263C" w:rsidRPr="00C02AEE" w:rsidRDefault="0058263C" w:rsidP="003909E2">
      <w:pPr>
        <w:numPr>
          <w:ilvl w:val="0"/>
          <w:numId w:val="28"/>
        </w:numPr>
        <w:tabs>
          <w:tab w:val="left" w:pos="1440"/>
        </w:tabs>
        <w:ind w:left="1440"/>
        <w:jc w:val="both"/>
        <w:rPr>
          <w:rFonts w:ascii="Arial" w:hAnsi="Arial" w:cs="Arial"/>
          <w:strike/>
          <w:color w:val="FF0000"/>
          <w:sz w:val="22"/>
          <w:szCs w:val="20"/>
          <w:rPrChange w:id="64" w:author="Victor Reyes" w:date="2017-11-07T16:14:00Z">
            <w:rPr>
              <w:rFonts w:ascii="Arial" w:hAnsi="Arial" w:cs="Arial"/>
              <w:sz w:val="22"/>
              <w:szCs w:val="20"/>
            </w:rPr>
          </w:rPrChange>
        </w:rPr>
      </w:pPr>
      <w:r w:rsidRPr="00C02AEE">
        <w:rPr>
          <w:rFonts w:ascii="Arial" w:hAnsi="Arial" w:cs="Arial"/>
          <w:strike/>
          <w:color w:val="FF0000"/>
          <w:sz w:val="22"/>
          <w:szCs w:val="20"/>
          <w:rPrChange w:id="65" w:author="Victor Reyes" w:date="2017-11-07T16:14:00Z">
            <w:rPr>
              <w:rFonts w:ascii="Arial" w:hAnsi="Arial" w:cs="Arial"/>
              <w:sz w:val="22"/>
              <w:szCs w:val="20"/>
            </w:rPr>
          </w:rPrChange>
        </w:rPr>
        <w:t>Expected disposition date</w:t>
      </w:r>
    </w:p>
    <w:p w:rsidR="0058263C" w:rsidRPr="00C02AEE" w:rsidRDefault="0058263C" w:rsidP="003909E2">
      <w:pPr>
        <w:numPr>
          <w:ilvl w:val="0"/>
          <w:numId w:val="28"/>
        </w:numPr>
        <w:tabs>
          <w:tab w:val="left" w:pos="1440"/>
        </w:tabs>
        <w:spacing w:after="240"/>
        <w:ind w:left="1440"/>
        <w:jc w:val="both"/>
        <w:rPr>
          <w:rFonts w:ascii="Arial" w:hAnsi="Arial" w:cs="Arial"/>
          <w:strike/>
          <w:color w:val="FF0000"/>
          <w:sz w:val="22"/>
          <w:szCs w:val="20"/>
          <w:rPrChange w:id="66" w:author="Victor Reyes" w:date="2017-11-07T16:14:00Z">
            <w:rPr>
              <w:rFonts w:ascii="Arial" w:hAnsi="Arial" w:cs="Arial"/>
              <w:sz w:val="22"/>
              <w:szCs w:val="20"/>
            </w:rPr>
          </w:rPrChange>
        </w:rPr>
      </w:pPr>
      <w:r w:rsidRPr="00C02AEE">
        <w:rPr>
          <w:rFonts w:ascii="Arial" w:hAnsi="Arial" w:cs="Arial"/>
          <w:strike/>
          <w:color w:val="FF0000"/>
          <w:sz w:val="22"/>
          <w:szCs w:val="20"/>
          <w:rPrChange w:id="67" w:author="Victor Reyes" w:date="2017-11-07T16:14:00Z">
            <w:rPr>
              <w:rFonts w:ascii="Arial" w:hAnsi="Arial" w:cs="Arial"/>
              <w:sz w:val="22"/>
              <w:szCs w:val="20"/>
            </w:rPr>
          </w:rPrChange>
        </w:rPr>
        <w:t>Location where the property is housed</w:t>
      </w:r>
    </w:p>
    <w:p w:rsidR="0058263C" w:rsidRPr="0058263C" w:rsidRDefault="0058263C" w:rsidP="003909E2">
      <w:pPr>
        <w:pStyle w:val="ListParagraph"/>
        <w:numPr>
          <w:ilvl w:val="0"/>
          <w:numId w:val="16"/>
        </w:numPr>
        <w:spacing w:after="120"/>
        <w:ind w:left="360"/>
        <w:contextualSpacing w:val="0"/>
        <w:jc w:val="both"/>
        <w:rPr>
          <w:rFonts w:ascii="Arial" w:hAnsi="Arial" w:cs="Arial"/>
          <w:b/>
          <w:bCs/>
          <w:sz w:val="20"/>
          <w:szCs w:val="20"/>
        </w:rPr>
      </w:pPr>
      <w:r w:rsidRPr="0058263C">
        <w:rPr>
          <w:rFonts w:ascii="Arial" w:hAnsi="Arial" w:cs="Arial"/>
          <w:b/>
          <w:bCs/>
          <w:sz w:val="20"/>
          <w:szCs w:val="20"/>
        </w:rPr>
        <w:t xml:space="preserve">PROPERTY TRANSFER REQUIREMENTS </w:t>
      </w:r>
    </w:p>
    <w:p w:rsidR="003909E2" w:rsidRPr="003909E2" w:rsidRDefault="0058263C" w:rsidP="00F859B4">
      <w:pPr>
        <w:pStyle w:val="ListParagraph"/>
        <w:numPr>
          <w:ilvl w:val="0"/>
          <w:numId w:val="29"/>
        </w:numPr>
        <w:spacing w:after="120"/>
        <w:contextualSpacing w:val="0"/>
        <w:jc w:val="both"/>
        <w:rPr>
          <w:bCs/>
          <w:sz w:val="20"/>
          <w:szCs w:val="20"/>
        </w:rPr>
      </w:pPr>
      <w:r w:rsidRPr="003909E2">
        <w:rPr>
          <w:rFonts w:ascii="Arial" w:hAnsi="Arial" w:cs="Arial"/>
          <w:sz w:val="22"/>
          <w:szCs w:val="20"/>
        </w:rPr>
        <w:t xml:space="preserve">Property which is no longer required by the subrecipient may be transferred to another subrecipient or returned to NCTTRAC for redistribution within the Program.  Arrangements may be made between the parties, or the subrecipient may request assistance from NCTTRAC to find a suitable subrecipient.  Hospitals that do not meet program standards may be closed out by NCTTRAC and will have property transferred to other subrecipients.  </w:t>
      </w:r>
    </w:p>
    <w:p w:rsidR="0058263C" w:rsidRPr="003909E2" w:rsidRDefault="0058263C" w:rsidP="00F859B4">
      <w:pPr>
        <w:pStyle w:val="ListParagraph"/>
        <w:numPr>
          <w:ilvl w:val="0"/>
          <w:numId w:val="29"/>
        </w:numPr>
        <w:spacing w:after="120"/>
        <w:contextualSpacing w:val="0"/>
        <w:jc w:val="both"/>
        <w:rPr>
          <w:bCs/>
          <w:sz w:val="20"/>
          <w:szCs w:val="20"/>
        </w:rPr>
      </w:pPr>
      <w:r w:rsidRPr="003909E2">
        <w:rPr>
          <w:rFonts w:ascii="Arial" w:hAnsi="Arial" w:cs="Arial"/>
          <w:b/>
          <w:bCs/>
          <w:sz w:val="20"/>
          <w:szCs w:val="20"/>
        </w:rPr>
        <w:t>Property Transfer</w:t>
      </w:r>
      <w:r w:rsidRPr="003909E2">
        <w:rPr>
          <w:rFonts w:ascii="Arial" w:hAnsi="Arial" w:cs="Arial"/>
          <w:bCs/>
          <w:sz w:val="20"/>
          <w:szCs w:val="20"/>
        </w:rPr>
        <w:t xml:space="preserve"> </w:t>
      </w:r>
      <w:r w:rsidRPr="003909E2">
        <w:rPr>
          <w:rFonts w:ascii="Arial" w:hAnsi="Arial" w:cs="Arial"/>
          <w:b/>
          <w:bCs/>
          <w:sz w:val="20"/>
          <w:szCs w:val="20"/>
        </w:rPr>
        <w:t>Procedure:</w:t>
      </w:r>
    </w:p>
    <w:p w:rsidR="0058263C" w:rsidRPr="000C5BCD" w:rsidRDefault="0058263C" w:rsidP="003909E2">
      <w:pPr>
        <w:numPr>
          <w:ilvl w:val="0"/>
          <w:numId w:val="30"/>
        </w:numPr>
        <w:tabs>
          <w:tab w:val="left" w:pos="720"/>
        </w:tabs>
        <w:spacing w:after="120"/>
        <w:jc w:val="both"/>
        <w:rPr>
          <w:rFonts w:ascii="Arial" w:hAnsi="Arial" w:cs="Arial"/>
          <w:sz w:val="22"/>
          <w:szCs w:val="20"/>
        </w:rPr>
      </w:pPr>
      <w:r w:rsidRPr="000C5BCD">
        <w:rPr>
          <w:rFonts w:ascii="Arial" w:hAnsi="Arial" w:cs="Arial"/>
          <w:sz w:val="22"/>
          <w:szCs w:val="20"/>
        </w:rPr>
        <w:t>When a transfer is desired, requested or directed, subrecipient shall contact NCTTRAC for preparation of a Property Transfer Form</w:t>
      </w:r>
      <w:r w:rsidR="0086256F">
        <w:rPr>
          <w:rFonts w:ascii="Arial" w:hAnsi="Arial" w:cs="Arial"/>
          <w:sz w:val="22"/>
          <w:szCs w:val="20"/>
        </w:rPr>
        <w:t xml:space="preserve">.  </w:t>
      </w:r>
      <w:r w:rsidRPr="000C5BCD">
        <w:rPr>
          <w:rFonts w:ascii="Arial" w:hAnsi="Arial" w:cs="Arial"/>
          <w:sz w:val="22"/>
          <w:szCs w:val="20"/>
        </w:rPr>
        <w:t>NCTTRAC will assign a log number and forward the form to the transferring subrecipient.</w:t>
      </w:r>
    </w:p>
    <w:p w:rsidR="0058263C" w:rsidRPr="000C5BCD" w:rsidRDefault="0058263C" w:rsidP="003909E2">
      <w:pPr>
        <w:numPr>
          <w:ilvl w:val="0"/>
          <w:numId w:val="30"/>
        </w:numPr>
        <w:tabs>
          <w:tab w:val="left" w:pos="720"/>
        </w:tabs>
        <w:spacing w:after="120"/>
        <w:jc w:val="both"/>
        <w:rPr>
          <w:rFonts w:ascii="Arial" w:hAnsi="Arial" w:cs="Arial"/>
          <w:sz w:val="22"/>
          <w:szCs w:val="20"/>
        </w:rPr>
      </w:pPr>
      <w:r w:rsidRPr="000C5BCD">
        <w:rPr>
          <w:rFonts w:ascii="Arial" w:hAnsi="Arial" w:cs="Arial"/>
          <w:sz w:val="22"/>
          <w:szCs w:val="20"/>
        </w:rPr>
        <w:t xml:space="preserve">For each item being transferred, transferring subrecipient shall annotate their GC-11 Inventory Form in the Disposition column with Transfer </w:t>
      </w:r>
      <w:r w:rsidRPr="002F4132">
        <w:rPr>
          <w:rFonts w:ascii="Arial" w:hAnsi="Arial" w:cs="Arial"/>
          <w:strike/>
          <w:color w:val="FF0000"/>
          <w:sz w:val="22"/>
          <w:szCs w:val="20"/>
        </w:rPr>
        <w:t>Form Log Number</w:t>
      </w:r>
      <w:r w:rsidRPr="000C5BCD">
        <w:rPr>
          <w:rFonts w:ascii="Arial" w:hAnsi="Arial" w:cs="Arial"/>
          <w:sz w:val="22"/>
          <w:szCs w:val="20"/>
        </w:rPr>
        <w:t xml:space="preserve">, date, and indicate the receiving subrecipient agency in the Location column.  Do not delete the item from the GC-11.  </w:t>
      </w:r>
    </w:p>
    <w:p w:rsidR="0058263C" w:rsidRPr="000C5BCD" w:rsidRDefault="0058263C" w:rsidP="003909E2">
      <w:pPr>
        <w:numPr>
          <w:ilvl w:val="0"/>
          <w:numId w:val="30"/>
        </w:numPr>
        <w:tabs>
          <w:tab w:val="left" w:pos="720"/>
        </w:tabs>
        <w:spacing w:after="120"/>
        <w:jc w:val="both"/>
        <w:rPr>
          <w:rFonts w:ascii="Arial" w:hAnsi="Arial" w:cs="Arial"/>
          <w:sz w:val="22"/>
          <w:szCs w:val="20"/>
        </w:rPr>
      </w:pPr>
      <w:r w:rsidRPr="000C5BCD">
        <w:rPr>
          <w:rFonts w:ascii="Arial" w:hAnsi="Arial" w:cs="Arial"/>
          <w:sz w:val="22"/>
          <w:szCs w:val="20"/>
        </w:rPr>
        <w:t>Receiving subrecipient agency shall sign for transferred property on the Property Transfer Form.</w:t>
      </w:r>
    </w:p>
    <w:p w:rsidR="0058263C" w:rsidRPr="000C5BCD" w:rsidRDefault="0058263C" w:rsidP="003909E2">
      <w:pPr>
        <w:numPr>
          <w:ilvl w:val="0"/>
          <w:numId w:val="30"/>
        </w:numPr>
        <w:tabs>
          <w:tab w:val="left" w:pos="720"/>
        </w:tabs>
        <w:spacing w:after="120"/>
        <w:jc w:val="both"/>
        <w:rPr>
          <w:rFonts w:ascii="Arial" w:hAnsi="Arial" w:cs="Arial"/>
          <w:sz w:val="22"/>
          <w:szCs w:val="20"/>
        </w:rPr>
      </w:pPr>
      <w:r w:rsidRPr="000C5BCD">
        <w:rPr>
          <w:rFonts w:ascii="Arial" w:hAnsi="Arial" w:cs="Arial"/>
          <w:sz w:val="22"/>
          <w:szCs w:val="20"/>
        </w:rPr>
        <w:t xml:space="preserve">Both transferring and receiving agencies should keep a copy of the Property Transfer Form on file with equipment inventory records.  </w:t>
      </w:r>
    </w:p>
    <w:p w:rsidR="0058263C" w:rsidRPr="000C5BCD" w:rsidRDefault="0058263C" w:rsidP="003909E2">
      <w:pPr>
        <w:numPr>
          <w:ilvl w:val="0"/>
          <w:numId w:val="30"/>
        </w:numPr>
        <w:tabs>
          <w:tab w:val="left" w:pos="720"/>
        </w:tabs>
        <w:spacing w:after="120"/>
        <w:jc w:val="both"/>
        <w:rPr>
          <w:rFonts w:ascii="Arial" w:hAnsi="Arial" w:cs="Arial"/>
          <w:sz w:val="22"/>
          <w:szCs w:val="20"/>
        </w:rPr>
      </w:pPr>
      <w:r w:rsidRPr="000C5BCD">
        <w:rPr>
          <w:rFonts w:ascii="Arial" w:hAnsi="Arial" w:cs="Arial"/>
          <w:sz w:val="22"/>
          <w:szCs w:val="20"/>
        </w:rPr>
        <w:t>Receiving subrecipient shall forward the original copy of the signed Property Transfer Form to NCTTRAC Logistics by mail, email attachment, or fax.</w:t>
      </w:r>
    </w:p>
    <w:p w:rsidR="0058263C" w:rsidRPr="002F4132" w:rsidRDefault="0058263C" w:rsidP="003909E2">
      <w:pPr>
        <w:numPr>
          <w:ilvl w:val="0"/>
          <w:numId w:val="30"/>
        </w:numPr>
        <w:tabs>
          <w:tab w:val="left" w:pos="720"/>
        </w:tabs>
        <w:spacing w:after="120"/>
        <w:jc w:val="both"/>
        <w:rPr>
          <w:rFonts w:ascii="Arial" w:hAnsi="Arial" w:cs="Arial"/>
          <w:sz w:val="22"/>
          <w:szCs w:val="20"/>
        </w:rPr>
      </w:pPr>
      <w:r w:rsidRPr="000C5BCD">
        <w:rPr>
          <w:rFonts w:ascii="Arial" w:hAnsi="Arial" w:cs="Arial"/>
          <w:sz w:val="22"/>
          <w:szCs w:val="20"/>
        </w:rPr>
        <w:t xml:space="preserve">Receiving subrecipient shall annotate their GC-11 Inventory Form to indicate receipt of property.  Indicate in the </w:t>
      </w:r>
      <w:r w:rsidR="002F4132" w:rsidRPr="002F4132">
        <w:rPr>
          <w:rFonts w:ascii="Arial" w:hAnsi="Arial" w:cs="Arial"/>
          <w:color w:val="FF0000"/>
          <w:sz w:val="22"/>
          <w:szCs w:val="20"/>
        </w:rPr>
        <w:t xml:space="preserve">Location of Item </w:t>
      </w:r>
      <w:r w:rsidRPr="002F4132">
        <w:rPr>
          <w:rFonts w:ascii="Arial" w:hAnsi="Arial" w:cs="Arial"/>
          <w:strike/>
          <w:color w:val="FF0000"/>
          <w:sz w:val="22"/>
          <w:szCs w:val="20"/>
        </w:rPr>
        <w:t xml:space="preserve">Disposition </w:t>
      </w:r>
      <w:r w:rsidRPr="000C5BCD">
        <w:rPr>
          <w:rFonts w:ascii="Arial" w:hAnsi="Arial" w:cs="Arial"/>
          <w:sz w:val="22"/>
          <w:szCs w:val="20"/>
        </w:rPr>
        <w:t xml:space="preserve">Column that the property was received from the transferring subrecipient </w:t>
      </w:r>
      <w:r w:rsidRPr="002F4132">
        <w:rPr>
          <w:rFonts w:ascii="Arial" w:hAnsi="Arial" w:cs="Arial"/>
          <w:sz w:val="22"/>
          <w:szCs w:val="20"/>
        </w:rPr>
        <w:t xml:space="preserve">and include the Transfer Form Log Number.  </w:t>
      </w:r>
    </w:p>
    <w:p w:rsidR="0058263C" w:rsidRPr="000C5BCD" w:rsidRDefault="0058263C" w:rsidP="003909E2">
      <w:pPr>
        <w:numPr>
          <w:ilvl w:val="0"/>
          <w:numId w:val="30"/>
        </w:numPr>
        <w:tabs>
          <w:tab w:val="left" w:pos="720"/>
        </w:tabs>
        <w:spacing w:after="240"/>
        <w:jc w:val="both"/>
        <w:rPr>
          <w:rFonts w:ascii="Arial" w:hAnsi="Arial" w:cs="Arial"/>
          <w:sz w:val="22"/>
          <w:szCs w:val="20"/>
        </w:rPr>
      </w:pPr>
      <w:r w:rsidRPr="000C5BCD">
        <w:rPr>
          <w:rFonts w:ascii="Arial" w:hAnsi="Arial" w:cs="Arial"/>
          <w:sz w:val="22"/>
          <w:szCs w:val="20"/>
        </w:rPr>
        <w:t>NCTTRAC Logistics will file signed Property Transfer Forms in equipment records for both the transferring and receiving subrecipient.</w:t>
      </w:r>
    </w:p>
    <w:p w:rsidR="0058263C" w:rsidRPr="0058263C" w:rsidRDefault="0058263C" w:rsidP="003909E2">
      <w:pPr>
        <w:pStyle w:val="ListParagraph"/>
        <w:numPr>
          <w:ilvl w:val="0"/>
          <w:numId w:val="16"/>
        </w:numPr>
        <w:spacing w:after="120"/>
        <w:ind w:left="360"/>
        <w:contextualSpacing w:val="0"/>
        <w:jc w:val="both"/>
        <w:rPr>
          <w:rFonts w:ascii="Arial" w:hAnsi="Arial" w:cs="Arial"/>
          <w:b/>
          <w:bCs/>
          <w:sz w:val="20"/>
          <w:szCs w:val="20"/>
        </w:rPr>
      </w:pPr>
      <w:r w:rsidRPr="0058263C">
        <w:rPr>
          <w:rFonts w:ascii="Arial" w:hAnsi="Arial" w:cs="Arial"/>
          <w:b/>
          <w:bCs/>
          <w:sz w:val="20"/>
          <w:szCs w:val="20"/>
        </w:rPr>
        <w:t xml:space="preserve">DISPOSITION OF HPP ASSETS </w:t>
      </w:r>
    </w:p>
    <w:p w:rsidR="0058263C" w:rsidRPr="003909E2" w:rsidRDefault="0058263C" w:rsidP="003909E2">
      <w:pPr>
        <w:pStyle w:val="ListParagraph"/>
        <w:numPr>
          <w:ilvl w:val="0"/>
          <w:numId w:val="31"/>
        </w:numPr>
        <w:spacing w:after="120"/>
        <w:contextualSpacing w:val="0"/>
        <w:jc w:val="both"/>
        <w:rPr>
          <w:rFonts w:ascii="Arial" w:hAnsi="Arial" w:cs="Arial"/>
          <w:sz w:val="22"/>
          <w:szCs w:val="20"/>
        </w:rPr>
      </w:pPr>
      <w:r w:rsidRPr="003909E2">
        <w:rPr>
          <w:rFonts w:ascii="Arial" w:hAnsi="Arial" w:cs="Arial"/>
          <w:sz w:val="22"/>
          <w:szCs w:val="20"/>
        </w:rPr>
        <w:t>Subrecipients may not dispose of HPP assets by salvage, surplus, or trade in before obtaining disposition approval and instructions from NCTTRAC.  Disposition of all HPP assets relies on validation of the asset, aggregate value of the assets, estimated useful life of asset, asset condition, and whether or not the asset continues to be useful to the HPP program.</w:t>
      </w:r>
    </w:p>
    <w:p w:rsidR="00652194" w:rsidRPr="003909E2" w:rsidRDefault="0058263C" w:rsidP="003909E2">
      <w:pPr>
        <w:pStyle w:val="ListParagraph"/>
        <w:numPr>
          <w:ilvl w:val="0"/>
          <w:numId w:val="31"/>
        </w:numPr>
        <w:spacing w:after="120"/>
        <w:contextualSpacing w:val="0"/>
        <w:jc w:val="both"/>
        <w:rPr>
          <w:rFonts w:ascii="Arial" w:hAnsi="Arial" w:cs="Arial"/>
          <w:b/>
          <w:bCs/>
          <w:sz w:val="20"/>
          <w:szCs w:val="20"/>
        </w:rPr>
      </w:pPr>
      <w:r w:rsidRPr="003909E2">
        <w:rPr>
          <w:rFonts w:ascii="Arial" w:hAnsi="Arial" w:cs="Arial"/>
          <w:b/>
          <w:bCs/>
          <w:sz w:val="20"/>
          <w:szCs w:val="20"/>
        </w:rPr>
        <w:lastRenderedPageBreak/>
        <w:t xml:space="preserve">Consumable </w:t>
      </w:r>
      <w:r w:rsidR="00652194" w:rsidRPr="003909E2">
        <w:rPr>
          <w:rFonts w:ascii="Arial" w:hAnsi="Arial" w:cs="Arial"/>
          <w:b/>
          <w:bCs/>
          <w:sz w:val="20"/>
          <w:szCs w:val="20"/>
        </w:rPr>
        <w:t>A</w:t>
      </w:r>
      <w:r w:rsidRPr="003909E2">
        <w:rPr>
          <w:rFonts w:ascii="Arial" w:hAnsi="Arial" w:cs="Arial"/>
          <w:b/>
          <w:bCs/>
          <w:sz w:val="20"/>
          <w:szCs w:val="20"/>
        </w:rPr>
        <w:t xml:space="preserve">ssets </w:t>
      </w:r>
    </w:p>
    <w:p w:rsidR="0058263C" w:rsidRPr="003909E2" w:rsidRDefault="00652194" w:rsidP="003909E2">
      <w:pPr>
        <w:pStyle w:val="ListParagraph"/>
        <w:numPr>
          <w:ilvl w:val="0"/>
          <w:numId w:val="32"/>
        </w:numPr>
        <w:spacing w:after="120"/>
        <w:jc w:val="both"/>
        <w:rPr>
          <w:rFonts w:ascii="Arial" w:hAnsi="Arial" w:cs="Arial"/>
          <w:sz w:val="22"/>
          <w:szCs w:val="22"/>
        </w:rPr>
      </w:pPr>
      <w:r w:rsidRPr="003909E2">
        <w:rPr>
          <w:rFonts w:ascii="Arial" w:hAnsi="Arial" w:cs="Arial"/>
          <w:sz w:val="22"/>
          <w:szCs w:val="22"/>
        </w:rPr>
        <w:t xml:space="preserve">Consumable assets </w:t>
      </w:r>
      <w:r w:rsidR="0058263C" w:rsidRPr="003909E2">
        <w:rPr>
          <w:rFonts w:ascii="Arial" w:hAnsi="Arial" w:cs="Arial"/>
          <w:sz w:val="22"/>
          <w:szCs w:val="22"/>
        </w:rPr>
        <w:t>may be disposed of by the subrecipient using the SALVAGE method if:</w:t>
      </w:r>
    </w:p>
    <w:p w:rsidR="0058263C" w:rsidRPr="00652194" w:rsidRDefault="0058263C" w:rsidP="003909E2">
      <w:pPr>
        <w:numPr>
          <w:ilvl w:val="1"/>
          <w:numId w:val="33"/>
        </w:numPr>
        <w:tabs>
          <w:tab w:val="left" w:pos="1080"/>
        </w:tabs>
        <w:contextualSpacing/>
        <w:jc w:val="both"/>
        <w:rPr>
          <w:rFonts w:ascii="Arial" w:hAnsi="Arial" w:cs="Arial"/>
          <w:sz w:val="22"/>
          <w:szCs w:val="20"/>
        </w:rPr>
      </w:pPr>
      <w:r w:rsidRPr="00652194">
        <w:rPr>
          <w:rFonts w:ascii="Arial" w:hAnsi="Arial" w:cs="Arial"/>
          <w:sz w:val="22"/>
          <w:szCs w:val="20"/>
        </w:rPr>
        <w:t xml:space="preserve">The consumable asset is beyond estimated useful life </w:t>
      </w:r>
    </w:p>
    <w:p w:rsidR="0058263C" w:rsidRPr="00652194" w:rsidRDefault="0058263C" w:rsidP="003909E2">
      <w:pPr>
        <w:numPr>
          <w:ilvl w:val="1"/>
          <w:numId w:val="33"/>
        </w:numPr>
        <w:tabs>
          <w:tab w:val="left" w:pos="1080"/>
        </w:tabs>
        <w:contextualSpacing/>
        <w:jc w:val="both"/>
        <w:rPr>
          <w:rFonts w:ascii="Arial" w:hAnsi="Arial" w:cs="Arial"/>
          <w:sz w:val="22"/>
          <w:szCs w:val="20"/>
        </w:rPr>
      </w:pPr>
      <w:r w:rsidRPr="00652194">
        <w:rPr>
          <w:rFonts w:ascii="Arial" w:hAnsi="Arial" w:cs="Arial"/>
          <w:sz w:val="22"/>
          <w:szCs w:val="20"/>
        </w:rPr>
        <w:t>Has been consumed in use for a real event or an exercise event</w:t>
      </w:r>
    </w:p>
    <w:p w:rsidR="0058263C" w:rsidRPr="003A7099" w:rsidRDefault="0058263C" w:rsidP="003909E2">
      <w:pPr>
        <w:numPr>
          <w:ilvl w:val="1"/>
          <w:numId w:val="33"/>
        </w:numPr>
        <w:tabs>
          <w:tab w:val="left" w:pos="1080"/>
        </w:tabs>
        <w:spacing w:after="120"/>
        <w:jc w:val="both"/>
        <w:rPr>
          <w:rFonts w:ascii="Arial" w:hAnsi="Arial" w:cs="Arial"/>
          <w:sz w:val="22"/>
          <w:szCs w:val="22"/>
        </w:rPr>
      </w:pPr>
      <w:r w:rsidRPr="003A7099">
        <w:rPr>
          <w:rFonts w:ascii="Arial" w:hAnsi="Arial" w:cs="Arial"/>
          <w:sz w:val="22"/>
          <w:szCs w:val="22"/>
        </w:rPr>
        <w:t>Has no value to the Hospital Preparedness Program</w:t>
      </w:r>
    </w:p>
    <w:p w:rsidR="003A7099" w:rsidRPr="003A7099" w:rsidRDefault="003A7099" w:rsidP="003909E2">
      <w:pPr>
        <w:pStyle w:val="ListParagraph"/>
        <w:numPr>
          <w:ilvl w:val="0"/>
          <w:numId w:val="32"/>
        </w:numPr>
        <w:spacing w:after="120"/>
        <w:jc w:val="both"/>
        <w:rPr>
          <w:rFonts w:ascii="Arial" w:hAnsi="Arial" w:cs="Arial"/>
          <w:sz w:val="22"/>
          <w:szCs w:val="22"/>
        </w:rPr>
      </w:pPr>
      <w:r w:rsidRPr="003A7099">
        <w:rPr>
          <w:rFonts w:ascii="Arial" w:hAnsi="Arial" w:cs="Arial"/>
          <w:sz w:val="22"/>
          <w:szCs w:val="22"/>
        </w:rPr>
        <w:t>Consumable assets may not be disposed of if estimated useful life has not been exceeded or if the asset presents value to the Hospital Preparedness Program.  In this case, subrecipient may either:</w:t>
      </w:r>
    </w:p>
    <w:p w:rsidR="003A7099" w:rsidRPr="003909E2" w:rsidRDefault="003A7099" w:rsidP="003909E2">
      <w:pPr>
        <w:numPr>
          <w:ilvl w:val="0"/>
          <w:numId w:val="34"/>
        </w:numPr>
        <w:tabs>
          <w:tab w:val="left" w:pos="1080"/>
        </w:tabs>
        <w:contextualSpacing/>
        <w:jc w:val="both"/>
        <w:rPr>
          <w:rFonts w:ascii="Arial" w:hAnsi="Arial" w:cs="Arial"/>
          <w:sz w:val="22"/>
          <w:szCs w:val="20"/>
        </w:rPr>
      </w:pPr>
      <w:r w:rsidRPr="003909E2">
        <w:rPr>
          <w:rFonts w:ascii="Arial" w:hAnsi="Arial" w:cs="Arial"/>
          <w:sz w:val="22"/>
          <w:szCs w:val="20"/>
        </w:rPr>
        <w:t>Request property transfer support from NCTTRAC, or</w:t>
      </w:r>
    </w:p>
    <w:p w:rsidR="003A7099" w:rsidRPr="003909E2" w:rsidRDefault="003A7099" w:rsidP="003909E2">
      <w:pPr>
        <w:numPr>
          <w:ilvl w:val="0"/>
          <w:numId w:val="34"/>
        </w:numPr>
        <w:tabs>
          <w:tab w:val="left" w:pos="1080"/>
        </w:tabs>
        <w:spacing w:after="120"/>
        <w:jc w:val="both"/>
        <w:rPr>
          <w:rFonts w:ascii="Arial" w:hAnsi="Arial" w:cs="Arial"/>
          <w:sz w:val="22"/>
          <w:szCs w:val="20"/>
        </w:rPr>
      </w:pPr>
      <w:r w:rsidRPr="003909E2">
        <w:rPr>
          <w:rFonts w:ascii="Arial" w:hAnsi="Arial" w:cs="Arial"/>
          <w:sz w:val="22"/>
          <w:szCs w:val="20"/>
        </w:rPr>
        <w:t>Request disposition instructions from NCTTRAC</w:t>
      </w:r>
    </w:p>
    <w:p w:rsidR="0058263C" w:rsidRPr="003909E2" w:rsidRDefault="0058263C" w:rsidP="003909E2">
      <w:pPr>
        <w:pStyle w:val="ListParagraph"/>
        <w:numPr>
          <w:ilvl w:val="0"/>
          <w:numId w:val="31"/>
        </w:numPr>
        <w:spacing w:after="120"/>
        <w:contextualSpacing w:val="0"/>
        <w:jc w:val="both"/>
        <w:rPr>
          <w:rFonts w:ascii="Arial" w:hAnsi="Arial" w:cs="Arial"/>
          <w:b/>
          <w:bCs/>
          <w:sz w:val="20"/>
          <w:szCs w:val="20"/>
        </w:rPr>
      </w:pPr>
      <w:r w:rsidRPr="003909E2">
        <w:rPr>
          <w:rFonts w:ascii="Arial" w:hAnsi="Arial" w:cs="Arial"/>
          <w:b/>
          <w:bCs/>
          <w:sz w:val="20"/>
          <w:szCs w:val="20"/>
        </w:rPr>
        <w:t>Consumable Asset Disposition Procedure:</w:t>
      </w:r>
    </w:p>
    <w:p w:rsidR="003909E2" w:rsidRDefault="0058263C" w:rsidP="003909E2">
      <w:pPr>
        <w:pStyle w:val="ListParagraph"/>
        <w:numPr>
          <w:ilvl w:val="0"/>
          <w:numId w:val="35"/>
        </w:numPr>
        <w:spacing w:after="120"/>
        <w:contextualSpacing w:val="0"/>
        <w:jc w:val="both"/>
        <w:rPr>
          <w:rFonts w:ascii="Arial" w:hAnsi="Arial" w:cs="Arial"/>
          <w:sz w:val="22"/>
          <w:szCs w:val="22"/>
        </w:rPr>
      </w:pPr>
      <w:r w:rsidRPr="003909E2">
        <w:rPr>
          <w:rFonts w:ascii="Arial" w:hAnsi="Arial" w:cs="Arial"/>
          <w:sz w:val="22"/>
          <w:szCs w:val="22"/>
        </w:rPr>
        <w:t xml:space="preserve">A Disposition Log </w:t>
      </w:r>
      <w:r w:rsidRPr="00C02AEE">
        <w:rPr>
          <w:rFonts w:ascii="Arial" w:hAnsi="Arial" w:cs="Arial"/>
          <w:strike/>
          <w:color w:val="FF0000"/>
          <w:sz w:val="22"/>
          <w:szCs w:val="22"/>
          <w:rPrChange w:id="68" w:author="Victor Reyes" w:date="2017-11-07T16:17:00Z">
            <w:rPr>
              <w:rFonts w:ascii="Arial" w:hAnsi="Arial" w:cs="Arial"/>
              <w:sz w:val="22"/>
              <w:szCs w:val="22"/>
            </w:rPr>
          </w:rPrChange>
        </w:rPr>
        <w:t>may</w:t>
      </w:r>
      <w:ins w:id="69" w:author="Victor Reyes" w:date="2017-11-07T16:17:00Z">
        <w:r w:rsidR="00C02AEE" w:rsidRPr="00C02AEE">
          <w:rPr>
            <w:rFonts w:ascii="Arial" w:hAnsi="Arial" w:cs="Arial"/>
            <w:strike/>
            <w:sz w:val="22"/>
            <w:szCs w:val="22"/>
          </w:rPr>
          <w:t xml:space="preserve"> </w:t>
        </w:r>
        <w:r w:rsidR="00C02AEE" w:rsidRPr="003A18AC">
          <w:rPr>
            <w:rFonts w:ascii="Arial" w:hAnsi="Arial" w:cs="Arial"/>
            <w:strike/>
            <w:color w:val="FF0000"/>
            <w:sz w:val="22"/>
            <w:szCs w:val="22"/>
          </w:rPr>
          <w:t>i</w:t>
        </w:r>
        <w:r w:rsidR="00C02AEE" w:rsidRPr="003A18AC">
          <w:rPr>
            <w:rFonts w:ascii="Arial" w:hAnsi="Arial" w:cs="Arial"/>
            <w:color w:val="FF0000"/>
            <w:sz w:val="22"/>
            <w:szCs w:val="22"/>
          </w:rPr>
          <w:t>s r</w:t>
        </w:r>
      </w:ins>
      <w:ins w:id="70" w:author="Victor Reyes" w:date="2017-11-07T16:18:00Z">
        <w:r w:rsidR="00C02AEE" w:rsidRPr="003A18AC">
          <w:rPr>
            <w:rFonts w:ascii="Arial" w:hAnsi="Arial" w:cs="Arial"/>
            <w:color w:val="FF0000"/>
            <w:sz w:val="22"/>
            <w:szCs w:val="22"/>
          </w:rPr>
          <w:t>ecommended to</w:t>
        </w:r>
      </w:ins>
      <w:r w:rsidRPr="003A18AC">
        <w:rPr>
          <w:rFonts w:ascii="Arial" w:hAnsi="Arial" w:cs="Arial"/>
          <w:color w:val="FF0000"/>
          <w:sz w:val="22"/>
          <w:szCs w:val="22"/>
          <w:rPrChange w:id="71" w:author="Victor Reyes" w:date="2017-11-07T16:17:00Z">
            <w:rPr>
              <w:rFonts w:ascii="Arial" w:hAnsi="Arial" w:cs="Arial"/>
              <w:sz w:val="22"/>
              <w:szCs w:val="22"/>
            </w:rPr>
          </w:rPrChange>
        </w:rPr>
        <w:t xml:space="preserve"> </w:t>
      </w:r>
      <w:r w:rsidRPr="003A18AC">
        <w:rPr>
          <w:rFonts w:ascii="Arial" w:hAnsi="Arial" w:cs="Arial"/>
          <w:color w:val="FF0000"/>
          <w:sz w:val="22"/>
          <w:szCs w:val="22"/>
        </w:rPr>
        <w:t xml:space="preserve">be </w:t>
      </w:r>
      <w:r w:rsidRPr="003909E2">
        <w:rPr>
          <w:rFonts w:ascii="Arial" w:hAnsi="Arial" w:cs="Arial"/>
          <w:sz w:val="22"/>
          <w:szCs w:val="22"/>
        </w:rPr>
        <w:t xml:space="preserve">maintained by the hospital.  </w:t>
      </w:r>
    </w:p>
    <w:p w:rsidR="003909E2" w:rsidRDefault="003A18AC" w:rsidP="003909E2">
      <w:pPr>
        <w:pStyle w:val="ListParagraph"/>
        <w:numPr>
          <w:ilvl w:val="0"/>
          <w:numId w:val="35"/>
        </w:numPr>
        <w:spacing w:after="120"/>
        <w:contextualSpacing w:val="0"/>
        <w:jc w:val="both"/>
        <w:rPr>
          <w:rFonts w:ascii="Arial" w:hAnsi="Arial" w:cs="Arial"/>
          <w:sz w:val="22"/>
          <w:szCs w:val="22"/>
        </w:rPr>
      </w:pPr>
      <w:r>
        <w:rPr>
          <w:rFonts w:ascii="Arial" w:hAnsi="Arial" w:cs="Arial"/>
          <w:sz w:val="22"/>
          <w:szCs w:val="22"/>
        </w:rPr>
        <w:t xml:space="preserve">Annotate on the </w:t>
      </w:r>
      <w:r w:rsidRPr="003A18AC">
        <w:rPr>
          <w:rFonts w:ascii="Arial" w:hAnsi="Arial" w:cs="Arial"/>
          <w:color w:val="FF0000"/>
          <w:sz w:val="22"/>
          <w:szCs w:val="22"/>
        </w:rPr>
        <w:t>Location of Item</w:t>
      </w:r>
      <w:r w:rsidR="0058263C" w:rsidRPr="003A18AC">
        <w:rPr>
          <w:rFonts w:ascii="Arial" w:hAnsi="Arial" w:cs="Arial"/>
          <w:color w:val="FF0000"/>
          <w:sz w:val="22"/>
          <w:szCs w:val="22"/>
        </w:rPr>
        <w:t xml:space="preserve"> </w:t>
      </w:r>
      <w:r w:rsidR="0058263C" w:rsidRPr="003909E2">
        <w:rPr>
          <w:rFonts w:ascii="Arial" w:hAnsi="Arial" w:cs="Arial"/>
          <w:sz w:val="22"/>
          <w:szCs w:val="22"/>
        </w:rPr>
        <w:t xml:space="preserve">column of the GC-11 Inventory form to show the disposition and reason.  </w:t>
      </w:r>
    </w:p>
    <w:p w:rsidR="003909E2" w:rsidRDefault="0058263C" w:rsidP="003909E2">
      <w:pPr>
        <w:pStyle w:val="ListParagraph"/>
        <w:numPr>
          <w:ilvl w:val="0"/>
          <w:numId w:val="35"/>
        </w:numPr>
        <w:spacing w:after="120"/>
        <w:contextualSpacing w:val="0"/>
        <w:jc w:val="both"/>
        <w:rPr>
          <w:rFonts w:ascii="Arial" w:hAnsi="Arial" w:cs="Arial"/>
          <w:sz w:val="22"/>
          <w:szCs w:val="22"/>
        </w:rPr>
      </w:pPr>
      <w:r w:rsidRPr="003909E2">
        <w:rPr>
          <w:rFonts w:ascii="Arial" w:hAnsi="Arial" w:cs="Arial"/>
          <w:sz w:val="22"/>
          <w:szCs w:val="22"/>
        </w:rPr>
        <w:t xml:space="preserve">Do not delete assets from the GC-11; all dispositions should remain on your document.  </w:t>
      </w:r>
    </w:p>
    <w:p w:rsidR="003909E2" w:rsidRDefault="0058263C" w:rsidP="003909E2">
      <w:pPr>
        <w:pStyle w:val="ListParagraph"/>
        <w:numPr>
          <w:ilvl w:val="0"/>
          <w:numId w:val="35"/>
        </w:numPr>
        <w:spacing w:after="120"/>
        <w:contextualSpacing w:val="0"/>
        <w:jc w:val="both"/>
        <w:rPr>
          <w:rFonts w:ascii="Arial" w:hAnsi="Arial" w:cs="Arial"/>
          <w:sz w:val="22"/>
          <w:szCs w:val="22"/>
        </w:rPr>
      </w:pPr>
      <w:r w:rsidRPr="003909E2">
        <w:rPr>
          <w:rFonts w:ascii="Arial" w:hAnsi="Arial" w:cs="Arial"/>
          <w:sz w:val="22"/>
          <w:szCs w:val="22"/>
        </w:rPr>
        <w:t xml:space="preserve">If you dispose of a partial line item, a new line should be inserted, and the remaining partial assets should be transferred to the new line with revised quantities reflecting any non disposed assets. </w:t>
      </w:r>
    </w:p>
    <w:p w:rsidR="0058263C" w:rsidRPr="003909E2" w:rsidRDefault="0058263C" w:rsidP="003909E2">
      <w:pPr>
        <w:pStyle w:val="ListParagraph"/>
        <w:numPr>
          <w:ilvl w:val="0"/>
          <w:numId w:val="35"/>
        </w:numPr>
        <w:spacing w:after="120"/>
        <w:contextualSpacing w:val="0"/>
        <w:jc w:val="both"/>
        <w:rPr>
          <w:rFonts w:ascii="Arial" w:hAnsi="Arial" w:cs="Arial"/>
          <w:sz w:val="22"/>
          <w:szCs w:val="22"/>
        </w:rPr>
      </w:pPr>
      <w:r w:rsidRPr="003909E2">
        <w:rPr>
          <w:rFonts w:ascii="Arial" w:hAnsi="Arial" w:cs="Arial"/>
          <w:sz w:val="22"/>
          <w:szCs w:val="22"/>
        </w:rPr>
        <w:t>A new tab can be added to the GC-11, and lines of disposed assets may be moved to this new tab.</w:t>
      </w:r>
    </w:p>
    <w:p w:rsidR="003A7099" w:rsidRPr="003909E2" w:rsidRDefault="0058263C" w:rsidP="003909E2">
      <w:pPr>
        <w:pStyle w:val="ListParagraph"/>
        <w:numPr>
          <w:ilvl w:val="0"/>
          <w:numId w:val="31"/>
        </w:numPr>
        <w:spacing w:after="120"/>
        <w:contextualSpacing w:val="0"/>
        <w:jc w:val="both"/>
        <w:rPr>
          <w:rFonts w:ascii="Arial" w:hAnsi="Arial" w:cs="Arial"/>
          <w:b/>
          <w:bCs/>
          <w:sz w:val="20"/>
          <w:szCs w:val="20"/>
        </w:rPr>
      </w:pPr>
      <w:r w:rsidRPr="003909E2">
        <w:rPr>
          <w:rFonts w:ascii="Arial" w:hAnsi="Arial" w:cs="Arial"/>
          <w:b/>
          <w:bCs/>
          <w:sz w:val="20"/>
          <w:szCs w:val="20"/>
        </w:rPr>
        <w:t xml:space="preserve">Capital and Controlled Equipment </w:t>
      </w:r>
    </w:p>
    <w:p w:rsidR="0058263C" w:rsidRPr="003A7099" w:rsidRDefault="003A7099" w:rsidP="003909E2">
      <w:pPr>
        <w:spacing w:after="120"/>
        <w:ind w:left="720"/>
        <w:jc w:val="both"/>
        <w:rPr>
          <w:rFonts w:ascii="Arial" w:hAnsi="Arial" w:cs="Arial"/>
          <w:sz w:val="22"/>
          <w:szCs w:val="20"/>
        </w:rPr>
      </w:pPr>
      <w:r w:rsidRPr="003A7099">
        <w:rPr>
          <w:rFonts w:ascii="Arial" w:hAnsi="Arial" w:cs="Arial"/>
          <w:sz w:val="22"/>
          <w:szCs w:val="20"/>
        </w:rPr>
        <w:t xml:space="preserve">Capital and Controlled Equipment </w:t>
      </w:r>
      <w:r w:rsidR="0058263C" w:rsidRPr="003A7099">
        <w:rPr>
          <w:rFonts w:ascii="Arial" w:hAnsi="Arial" w:cs="Arial"/>
          <w:sz w:val="22"/>
          <w:szCs w:val="20"/>
        </w:rPr>
        <w:t xml:space="preserve">may only be disposed of with disposition approval and instructions from NCTTRAC.   </w:t>
      </w:r>
    </w:p>
    <w:p w:rsidR="0058263C" w:rsidRPr="003909E2" w:rsidRDefault="0058263C" w:rsidP="003909E2">
      <w:pPr>
        <w:pStyle w:val="ListParagraph"/>
        <w:numPr>
          <w:ilvl w:val="0"/>
          <w:numId w:val="31"/>
        </w:numPr>
        <w:spacing w:after="120"/>
        <w:contextualSpacing w:val="0"/>
        <w:jc w:val="both"/>
        <w:rPr>
          <w:rFonts w:ascii="Arial" w:hAnsi="Arial" w:cs="Arial"/>
          <w:b/>
          <w:bCs/>
          <w:sz w:val="20"/>
          <w:szCs w:val="20"/>
        </w:rPr>
      </w:pPr>
      <w:r w:rsidRPr="003909E2">
        <w:rPr>
          <w:rFonts w:ascii="Arial" w:hAnsi="Arial" w:cs="Arial"/>
          <w:b/>
          <w:bCs/>
          <w:sz w:val="20"/>
          <w:szCs w:val="20"/>
        </w:rPr>
        <w:t xml:space="preserve">Capital and Controlled Equipment Disposition Procedure:  </w:t>
      </w:r>
    </w:p>
    <w:p w:rsidR="0058263C" w:rsidRPr="003909E2" w:rsidRDefault="0058263C" w:rsidP="003909E2">
      <w:pPr>
        <w:pStyle w:val="ListParagraph"/>
        <w:numPr>
          <w:ilvl w:val="0"/>
          <w:numId w:val="36"/>
        </w:numPr>
        <w:spacing w:after="120"/>
        <w:contextualSpacing w:val="0"/>
        <w:jc w:val="both"/>
        <w:rPr>
          <w:rFonts w:ascii="Arial" w:hAnsi="Arial" w:cs="Arial"/>
          <w:sz w:val="22"/>
          <w:szCs w:val="22"/>
        </w:rPr>
      </w:pPr>
      <w:r w:rsidRPr="003909E2">
        <w:rPr>
          <w:rFonts w:ascii="Arial" w:hAnsi="Arial" w:cs="Arial"/>
          <w:sz w:val="22"/>
          <w:szCs w:val="22"/>
        </w:rPr>
        <w:t>Subrecipients should request disposition authority by submitting a completed Program Property Disposition Request (Attachment (A), to NCTTRAC Logistics. Program Property Disposition Requests may be mailed with supporting GC-11 inventories to NCTTRAC at:</w:t>
      </w:r>
    </w:p>
    <w:p w:rsidR="0058263C" w:rsidRPr="003A7099" w:rsidRDefault="0058263C" w:rsidP="003909E2">
      <w:pPr>
        <w:ind w:left="1440"/>
        <w:jc w:val="both"/>
        <w:rPr>
          <w:rFonts w:ascii="Arial" w:hAnsi="Arial" w:cs="Arial"/>
          <w:sz w:val="22"/>
          <w:szCs w:val="20"/>
        </w:rPr>
      </w:pPr>
      <w:r w:rsidRPr="003A7099">
        <w:rPr>
          <w:rFonts w:ascii="Arial" w:hAnsi="Arial" w:cs="Arial"/>
          <w:sz w:val="22"/>
          <w:szCs w:val="20"/>
        </w:rPr>
        <w:t>North Central Texas Trauma Regional Advisory Council</w:t>
      </w:r>
    </w:p>
    <w:p w:rsidR="0058263C" w:rsidRPr="003A7099" w:rsidRDefault="0058263C" w:rsidP="003909E2">
      <w:pPr>
        <w:ind w:left="1440"/>
        <w:jc w:val="both"/>
        <w:rPr>
          <w:rFonts w:ascii="Arial" w:hAnsi="Arial" w:cs="Arial"/>
          <w:sz w:val="22"/>
          <w:szCs w:val="20"/>
        </w:rPr>
      </w:pPr>
      <w:r w:rsidRPr="003A7099">
        <w:rPr>
          <w:rFonts w:ascii="Arial" w:hAnsi="Arial" w:cs="Arial"/>
          <w:sz w:val="22"/>
          <w:szCs w:val="20"/>
        </w:rPr>
        <w:t>Attn:  Logistics</w:t>
      </w:r>
    </w:p>
    <w:p w:rsidR="0058263C" w:rsidRPr="003A7099" w:rsidRDefault="0058263C" w:rsidP="003909E2">
      <w:pPr>
        <w:ind w:left="1440"/>
        <w:jc w:val="both"/>
        <w:rPr>
          <w:rFonts w:ascii="Arial" w:hAnsi="Arial" w:cs="Arial"/>
          <w:sz w:val="22"/>
          <w:szCs w:val="20"/>
        </w:rPr>
      </w:pPr>
      <w:r w:rsidRPr="003A7099">
        <w:rPr>
          <w:rFonts w:ascii="Arial" w:hAnsi="Arial" w:cs="Arial"/>
          <w:sz w:val="22"/>
          <w:szCs w:val="20"/>
        </w:rPr>
        <w:t>600 Six Flags Drive, Ste 160</w:t>
      </w:r>
    </w:p>
    <w:p w:rsidR="0058263C" w:rsidRPr="003A7099" w:rsidRDefault="0058263C" w:rsidP="003909E2">
      <w:pPr>
        <w:spacing w:after="120"/>
        <w:ind w:left="1440"/>
        <w:jc w:val="both"/>
        <w:rPr>
          <w:rFonts w:ascii="Arial" w:hAnsi="Arial" w:cs="Arial"/>
          <w:sz w:val="22"/>
          <w:szCs w:val="20"/>
        </w:rPr>
      </w:pPr>
      <w:r w:rsidRPr="003A7099">
        <w:rPr>
          <w:rFonts w:ascii="Arial" w:hAnsi="Arial" w:cs="Arial"/>
          <w:sz w:val="22"/>
          <w:szCs w:val="20"/>
        </w:rPr>
        <w:t>Arlington, TX 76011</w:t>
      </w:r>
    </w:p>
    <w:p w:rsidR="0058263C" w:rsidRPr="003909E2" w:rsidRDefault="0058263C" w:rsidP="003909E2">
      <w:pPr>
        <w:pStyle w:val="ListParagraph"/>
        <w:numPr>
          <w:ilvl w:val="0"/>
          <w:numId w:val="36"/>
        </w:numPr>
        <w:spacing w:after="120"/>
        <w:contextualSpacing w:val="0"/>
        <w:jc w:val="both"/>
        <w:rPr>
          <w:rFonts w:ascii="Arial" w:hAnsi="Arial" w:cs="Arial"/>
          <w:sz w:val="22"/>
          <w:szCs w:val="22"/>
        </w:rPr>
      </w:pPr>
      <w:r w:rsidRPr="003909E2">
        <w:rPr>
          <w:rFonts w:ascii="Arial" w:hAnsi="Arial" w:cs="Arial"/>
          <w:sz w:val="22"/>
          <w:szCs w:val="22"/>
        </w:rPr>
        <w:t>Signed electronic copies in Adobe PDF format, with supporting GC-11 inventories may be emailed to NCTTRAC Logistics staff members if pre-arranged, or faxed to NCTTRAC Logistics at (817) 608-0399.</w:t>
      </w:r>
    </w:p>
    <w:p w:rsidR="0058263C" w:rsidRPr="003909E2" w:rsidRDefault="0058263C" w:rsidP="003909E2">
      <w:pPr>
        <w:pStyle w:val="ListParagraph"/>
        <w:numPr>
          <w:ilvl w:val="0"/>
          <w:numId w:val="31"/>
        </w:numPr>
        <w:spacing w:after="120"/>
        <w:contextualSpacing w:val="0"/>
        <w:jc w:val="both"/>
        <w:rPr>
          <w:rFonts w:ascii="Arial" w:hAnsi="Arial" w:cs="Arial"/>
          <w:b/>
          <w:bCs/>
          <w:sz w:val="20"/>
          <w:szCs w:val="20"/>
        </w:rPr>
      </w:pPr>
      <w:r w:rsidRPr="003909E2">
        <w:rPr>
          <w:rFonts w:ascii="Arial" w:hAnsi="Arial" w:cs="Arial"/>
          <w:b/>
          <w:bCs/>
          <w:sz w:val="20"/>
          <w:szCs w:val="20"/>
        </w:rPr>
        <w:t>Special Disposition Considerations</w:t>
      </w:r>
    </w:p>
    <w:p w:rsidR="0058263C" w:rsidRPr="003909E2" w:rsidRDefault="0058263C" w:rsidP="003909E2">
      <w:pPr>
        <w:pStyle w:val="ListParagraph"/>
        <w:numPr>
          <w:ilvl w:val="0"/>
          <w:numId w:val="37"/>
        </w:numPr>
        <w:spacing w:after="120"/>
        <w:contextualSpacing w:val="0"/>
        <w:jc w:val="both"/>
        <w:rPr>
          <w:rFonts w:ascii="Arial" w:hAnsi="Arial" w:cs="Arial"/>
          <w:sz w:val="22"/>
          <w:szCs w:val="20"/>
        </w:rPr>
      </w:pPr>
      <w:r w:rsidRPr="003909E2">
        <w:rPr>
          <w:rFonts w:ascii="Arial" w:hAnsi="Arial" w:cs="Arial"/>
          <w:b/>
          <w:sz w:val="20"/>
          <w:szCs w:val="20"/>
        </w:rPr>
        <w:t xml:space="preserve">Disposition by Salvage </w:t>
      </w:r>
      <w:r w:rsidRPr="003909E2">
        <w:rPr>
          <w:rFonts w:ascii="Arial" w:hAnsi="Arial" w:cs="Arial"/>
          <w:sz w:val="22"/>
          <w:szCs w:val="20"/>
        </w:rPr>
        <w:t xml:space="preserve">generally means discarding as waste.  Subrecipient agencies are responsible for proper salvage disposal following local, state, and federal regulations. </w:t>
      </w:r>
    </w:p>
    <w:p w:rsidR="0058263C" w:rsidRPr="003909E2" w:rsidRDefault="0058263C" w:rsidP="003909E2">
      <w:pPr>
        <w:pStyle w:val="ListParagraph"/>
        <w:numPr>
          <w:ilvl w:val="0"/>
          <w:numId w:val="37"/>
        </w:numPr>
        <w:spacing w:after="240"/>
        <w:contextualSpacing w:val="0"/>
        <w:jc w:val="both"/>
        <w:rPr>
          <w:rFonts w:ascii="Arial" w:hAnsi="Arial" w:cs="Arial"/>
          <w:sz w:val="22"/>
          <w:szCs w:val="20"/>
        </w:rPr>
      </w:pPr>
      <w:r w:rsidRPr="003909E2">
        <w:rPr>
          <w:rFonts w:ascii="Arial" w:hAnsi="Arial" w:cs="Arial"/>
          <w:b/>
          <w:sz w:val="20"/>
          <w:szCs w:val="20"/>
        </w:rPr>
        <w:t>Disposition by Donation to Civic or Charitable Organization</w:t>
      </w:r>
      <w:r w:rsidRPr="003909E2">
        <w:rPr>
          <w:rFonts w:ascii="Arial" w:hAnsi="Arial" w:cs="Arial"/>
          <w:sz w:val="20"/>
          <w:szCs w:val="20"/>
        </w:rPr>
        <w:t xml:space="preserve"> </w:t>
      </w:r>
      <w:r w:rsidRPr="003909E2">
        <w:rPr>
          <w:rFonts w:ascii="Arial" w:hAnsi="Arial" w:cs="Arial"/>
          <w:sz w:val="22"/>
          <w:szCs w:val="20"/>
        </w:rPr>
        <w:t xml:space="preserve">in lieu of salvage by discarding as waste may be allowable in certain situations.  Health and medical supplies, antibiotics, antivirals, and other items that may be used for patient treatment </w:t>
      </w:r>
      <w:r w:rsidRPr="003909E2">
        <w:rPr>
          <w:rFonts w:ascii="Arial" w:hAnsi="Arial" w:cs="Arial"/>
          <w:sz w:val="22"/>
          <w:szCs w:val="20"/>
        </w:rPr>
        <w:lastRenderedPageBreak/>
        <w:t>may not be disposed of by donation after expiration of the property’s useful life.  Because program property must be retained until there is no remaining value to the Program, disposition by donation may occur only with disposition approval and instructions from NCTTRAC.</w:t>
      </w:r>
    </w:p>
    <w:p w:rsidR="0058263C" w:rsidRPr="0058263C" w:rsidRDefault="0058263C" w:rsidP="003909E2">
      <w:pPr>
        <w:pStyle w:val="ListParagraph"/>
        <w:numPr>
          <w:ilvl w:val="0"/>
          <w:numId w:val="16"/>
        </w:numPr>
        <w:spacing w:after="120"/>
        <w:ind w:left="360"/>
        <w:contextualSpacing w:val="0"/>
        <w:jc w:val="both"/>
        <w:rPr>
          <w:rFonts w:ascii="Arial" w:hAnsi="Arial" w:cs="Arial"/>
          <w:b/>
          <w:bCs/>
          <w:sz w:val="20"/>
          <w:szCs w:val="20"/>
        </w:rPr>
      </w:pPr>
      <w:r w:rsidRPr="0058263C">
        <w:rPr>
          <w:rFonts w:ascii="Arial" w:hAnsi="Arial" w:cs="Arial"/>
          <w:b/>
          <w:bCs/>
          <w:sz w:val="20"/>
          <w:szCs w:val="20"/>
        </w:rPr>
        <w:t xml:space="preserve">NCTTRAC ACTIONS TO BE TAKEN ON PROPERTY DISPOSITION REQUESTS </w:t>
      </w:r>
    </w:p>
    <w:p w:rsidR="0058263C" w:rsidRPr="003909E2" w:rsidRDefault="0058263C" w:rsidP="003909E2">
      <w:pPr>
        <w:pStyle w:val="ListParagraph"/>
        <w:numPr>
          <w:ilvl w:val="0"/>
          <w:numId w:val="38"/>
        </w:numPr>
        <w:spacing w:after="120"/>
        <w:jc w:val="both"/>
        <w:rPr>
          <w:rFonts w:ascii="Arial" w:hAnsi="Arial" w:cs="Arial"/>
          <w:sz w:val="22"/>
          <w:szCs w:val="20"/>
        </w:rPr>
      </w:pPr>
      <w:r w:rsidRPr="003909E2">
        <w:rPr>
          <w:rFonts w:ascii="Arial" w:hAnsi="Arial" w:cs="Arial"/>
          <w:sz w:val="22"/>
          <w:szCs w:val="20"/>
        </w:rPr>
        <w:t>NCTTRAC may authorize the disposition of capital, controlled, and consumable HPP assets if:</w:t>
      </w:r>
    </w:p>
    <w:p w:rsidR="0058263C" w:rsidRPr="003A7099" w:rsidRDefault="0058263C" w:rsidP="003909E2">
      <w:pPr>
        <w:numPr>
          <w:ilvl w:val="0"/>
          <w:numId w:val="39"/>
        </w:numPr>
        <w:tabs>
          <w:tab w:val="left" w:pos="1080"/>
        </w:tabs>
        <w:ind w:left="1080"/>
        <w:contextualSpacing/>
        <w:jc w:val="both"/>
        <w:rPr>
          <w:rFonts w:ascii="Arial" w:hAnsi="Arial" w:cs="Arial"/>
          <w:sz w:val="22"/>
          <w:szCs w:val="20"/>
        </w:rPr>
      </w:pPr>
      <w:r w:rsidRPr="003A7099">
        <w:rPr>
          <w:rFonts w:ascii="Arial" w:hAnsi="Arial" w:cs="Arial"/>
          <w:sz w:val="22"/>
          <w:szCs w:val="20"/>
        </w:rPr>
        <w:t xml:space="preserve">Asset estimated useful life is exceeded per the appropriate guide, </w:t>
      </w:r>
      <w:r w:rsidRPr="003A7099">
        <w:rPr>
          <w:rFonts w:ascii="Arial" w:hAnsi="Arial" w:cs="Arial"/>
          <w:b/>
          <w:sz w:val="22"/>
          <w:szCs w:val="20"/>
          <w:u w:val="single"/>
        </w:rPr>
        <w:t>and</w:t>
      </w:r>
    </w:p>
    <w:p w:rsidR="0058263C" w:rsidRPr="003A7099" w:rsidRDefault="0058263C" w:rsidP="003909E2">
      <w:pPr>
        <w:numPr>
          <w:ilvl w:val="0"/>
          <w:numId w:val="39"/>
        </w:numPr>
        <w:tabs>
          <w:tab w:val="left" w:pos="1080"/>
        </w:tabs>
        <w:spacing w:after="120"/>
        <w:ind w:left="1080"/>
        <w:jc w:val="both"/>
        <w:rPr>
          <w:rFonts w:ascii="Arial" w:hAnsi="Arial" w:cs="Arial"/>
          <w:sz w:val="22"/>
          <w:szCs w:val="20"/>
        </w:rPr>
      </w:pPr>
      <w:r w:rsidRPr="003A7099">
        <w:rPr>
          <w:rFonts w:ascii="Arial" w:hAnsi="Arial" w:cs="Arial"/>
          <w:sz w:val="22"/>
          <w:szCs w:val="20"/>
        </w:rPr>
        <w:t>Asset has no value remaining to the program</w:t>
      </w:r>
    </w:p>
    <w:p w:rsidR="0058263C" w:rsidRPr="003A7099" w:rsidRDefault="0058263C" w:rsidP="003909E2">
      <w:pPr>
        <w:pStyle w:val="ListParagraph"/>
        <w:numPr>
          <w:ilvl w:val="0"/>
          <w:numId w:val="38"/>
        </w:numPr>
        <w:spacing w:after="120"/>
        <w:jc w:val="both"/>
        <w:rPr>
          <w:rFonts w:ascii="Arial" w:hAnsi="Arial" w:cs="Arial"/>
          <w:sz w:val="22"/>
          <w:szCs w:val="20"/>
        </w:rPr>
      </w:pPr>
      <w:r w:rsidRPr="003A7099">
        <w:rPr>
          <w:rFonts w:ascii="Arial" w:hAnsi="Arial" w:cs="Arial"/>
          <w:sz w:val="22"/>
          <w:szCs w:val="20"/>
        </w:rPr>
        <w:t>NCTTRAC may direct the transfer of property that has remaining estimated life and program value per Property Transfer Requirements above.</w:t>
      </w:r>
    </w:p>
    <w:p w:rsidR="000E2A7E" w:rsidRDefault="0058263C" w:rsidP="003909E2">
      <w:pPr>
        <w:pStyle w:val="ListParagraph"/>
        <w:numPr>
          <w:ilvl w:val="0"/>
          <w:numId w:val="38"/>
        </w:numPr>
        <w:spacing w:after="120"/>
        <w:jc w:val="both"/>
        <w:rPr>
          <w:rFonts w:ascii="Arial" w:hAnsi="Arial" w:cs="Arial"/>
          <w:sz w:val="22"/>
          <w:szCs w:val="20"/>
        </w:rPr>
      </w:pPr>
      <w:r w:rsidRPr="003A7099">
        <w:rPr>
          <w:rFonts w:ascii="Arial" w:hAnsi="Arial" w:cs="Arial"/>
          <w:sz w:val="22"/>
          <w:szCs w:val="20"/>
        </w:rPr>
        <w:t xml:space="preserve">NCTTRAC will request disposition instructions from DSHS Contract Management Unit for all capital, controlled, and consumable assets which either have remaining useful life </w:t>
      </w:r>
      <w:r w:rsidRPr="003909E2">
        <w:rPr>
          <w:rFonts w:ascii="Arial" w:hAnsi="Arial" w:cs="Arial"/>
          <w:sz w:val="22"/>
          <w:szCs w:val="20"/>
        </w:rPr>
        <w:t>or</w:t>
      </w:r>
      <w:r w:rsidRPr="003A7099">
        <w:rPr>
          <w:rFonts w:ascii="Arial" w:hAnsi="Arial" w:cs="Arial"/>
          <w:sz w:val="22"/>
          <w:szCs w:val="20"/>
        </w:rPr>
        <w:t xml:space="preserve"> value to the program</w:t>
      </w:r>
      <w:r w:rsidR="003A7099">
        <w:rPr>
          <w:rFonts w:ascii="Arial" w:hAnsi="Arial" w:cs="Arial"/>
          <w:sz w:val="22"/>
          <w:szCs w:val="20"/>
        </w:rPr>
        <w:t>.</w:t>
      </w:r>
    </w:p>
    <w:p w:rsidR="00D9176E" w:rsidRPr="003A7099" w:rsidRDefault="00D9176E" w:rsidP="003A7099">
      <w:pPr>
        <w:spacing w:after="120"/>
        <w:rPr>
          <w:rFonts w:ascii="Arial" w:hAnsi="Arial" w:cs="Arial"/>
          <w:sz w:val="22"/>
          <w:szCs w:val="20"/>
        </w:rPr>
      </w:pPr>
    </w:p>
    <w:sectPr w:rsidR="00D9176E" w:rsidRPr="003A7099" w:rsidSect="00D17959">
      <w:headerReference w:type="even" r:id="rId8"/>
      <w:headerReference w:type="default" r:id="rId9"/>
      <w:footerReference w:type="default" r:id="rId10"/>
      <w:headerReference w:type="first" r:id="rId11"/>
      <w:footerReference w:type="first" r:id="rId12"/>
      <w:type w:val="continuous"/>
      <w:pgSz w:w="12240" w:h="15840" w:code="1"/>
      <w:pgMar w:top="1440" w:right="1440" w:bottom="108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BCC" w:rsidRDefault="00000BCC">
      <w:r>
        <w:separator/>
      </w:r>
    </w:p>
  </w:endnote>
  <w:endnote w:type="continuationSeparator" w:id="0">
    <w:p w:rsidR="00000BCC" w:rsidRDefault="0000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363" w:rsidRPr="003A121F" w:rsidRDefault="00E41363" w:rsidP="009C7768">
    <w:pPr>
      <w:pStyle w:val="Footer"/>
      <w:tabs>
        <w:tab w:val="clear" w:pos="4320"/>
        <w:tab w:val="center" w:pos="5040"/>
      </w:tabs>
      <w:rPr>
        <w:rFonts w:ascii="Century Gothic" w:hAnsi="Century Gothic"/>
        <w:sz w:val="20"/>
        <w:szCs w:val="20"/>
      </w:rPr>
    </w:pPr>
    <w:r w:rsidRPr="00BB60AB">
      <w:rPr>
        <w:rFonts w:ascii="Century Gothic" w:hAnsi="Century Gothic"/>
        <w:sz w:val="20"/>
        <w:szCs w:val="20"/>
      </w:rPr>
      <w:t>Rev</w:t>
    </w:r>
    <w:r>
      <w:rPr>
        <w:rFonts w:ascii="Century Gothic" w:hAnsi="Century Gothic"/>
        <w:sz w:val="20"/>
        <w:szCs w:val="20"/>
      </w:rPr>
      <w:t>iew/Revision</w:t>
    </w:r>
    <w:r w:rsidRPr="00BB60AB">
      <w:rPr>
        <w:rFonts w:ascii="Century Gothic" w:hAnsi="Century Gothic"/>
        <w:sz w:val="20"/>
        <w:szCs w:val="20"/>
      </w:rPr>
      <w:t xml:space="preserve"> Date:</w:t>
    </w:r>
    <w:r>
      <w:rPr>
        <w:rFonts w:ascii="Century Gothic" w:hAnsi="Century Gothic"/>
        <w:sz w:val="20"/>
        <w:szCs w:val="20"/>
      </w:rPr>
      <w:t xml:space="preserve">  </w:t>
    </w:r>
    <w:del w:id="72" w:author="Paula" w:date="2011-10-19T16:41:00Z">
      <w:r w:rsidDel="00F859B4">
        <w:rPr>
          <w:rFonts w:ascii="Century Gothic" w:hAnsi="Century Gothic"/>
          <w:sz w:val="20"/>
          <w:szCs w:val="20"/>
        </w:rPr>
        <w:delText>04/13/2010</w:delText>
      </w:r>
    </w:del>
    <w:ins w:id="73" w:author="Paula" w:date="2011-10-19T16:41:00Z">
      <w:r>
        <w:rPr>
          <w:rFonts w:ascii="Century Gothic" w:hAnsi="Century Gothic"/>
          <w:sz w:val="20"/>
          <w:szCs w:val="20"/>
        </w:rPr>
        <w:t>11/08/2011</w:t>
      </w:r>
    </w:ins>
    <w:r>
      <w:rPr>
        <w:rFonts w:ascii="Century Gothic" w:hAnsi="Century Gothic"/>
        <w:sz w:val="20"/>
        <w:szCs w:val="20"/>
      </w:rPr>
      <w:tab/>
    </w:r>
    <w:r w:rsidRPr="003C5038">
      <w:rPr>
        <w:rStyle w:val="PageNumber"/>
        <w:rFonts w:ascii="Century Gothic" w:hAnsi="Century Gothic"/>
        <w:sz w:val="20"/>
        <w:szCs w:val="20"/>
      </w:rPr>
      <w:t xml:space="preserve">Page </w:t>
    </w:r>
    <w:r w:rsidRPr="003C5038">
      <w:rPr>
        <w:rStyle w:val="PageNumber"/>
        <w:rFonts w:ascii="Century Gothic" w:hAnsi="Century Gothic"/>
        <w:sz w:val="20"/>
        <w:szCs w:val="20"/>
      </w:rPr>
      <w:fldChar w:fldCharType="begin"/>
    </w:r>
    <w:r w:rsidRPr="003C5038">
      <w:rPr>
        <w:rStyle w:val="PageNumber"/>
        <w:rFonts w:ascii="Century Gothic" w:hAnsi="Century Gothic"/>
        <w:sz w:val="20"/>
        <w:szCs w:val="20"/>
      </w:rPr>
      <w:instrText xml:space="preserve"> PAGE </w:instrText>
    </w:r>
    <w:r w:rsidRPr="003C5038">
      <w:rPr>
        <w:rStyle w:val="PageNumber"/>
        <w:rFonts w:ascii="Century Gothic" w:hAnsi="Century Gothic"/>
        <w:sz w:val="20"/>
        <w:szCs w:val="20"/>
      </w:rPr>
      <w:fldChar w:fldCharType="separate"/>
    </w:r>
    <w:r w:rsidR="00D31754">
      <w:rPr>
        <w:rStyle w:val="PageNumber"/>
        <w:rFonts w:ascii="Century Gothic" w:hAnsi="Century Gothic"/>
        <w:noProof/>
        <w:sz w:val="20"/>
        <w:szCs w:val="20"/>
      </w:rPr>
      <w:t>2</w:t>
    </w:r>
    <w:r w:rsidRPr="003C5038">
      <w:rPr>
        <w:rStyle w:val="PageNumber"/>
        <w:rFonts w:ascii="Century Gothic" w:hAnsi="Century Gothic"/>
        <w:sz w:val="20"/>
        <w:szCs w:val="20"/>
      </w:rPr>
      <w:fldChar w:fldCharType="end"/>
    </w:r>
    <w:r w:rsidRPr="003C5038">
      <w:rPr>
        <w:rStyle w:val="PageNumber"/>
        <w:rFonts w:ascii="Century Gothic" w:hAnsi="Century Gothic"/>
        <w:sz w:val="20"/>
        <w:szCs w:val="20"/>
      </w:rPr>
      <w:t xml:space="preserve"> of </w:t>
    </w:r>
    <w:r w:rsidRPr="003C5038">
      <w:rPr>
        <w:rStyle w:val="PageNumber"/>
        <w:rFonts w:ascii="Century Gothic" w:hAnsi="Century Gothic"/>
        <w:sz w:val="20"/>
        <w:szCs w:val="20"/>
      </w:rPr>
      <w:fldChar w:fldCharType="begin"/>
    </w:r>
    <w:r w:rsidRPr="003C5038">
      <w:rPr>
        <w:rStyle w:val="PageNumber"/>
        <w:rFonts w:ascii="Century Gothic" w:hAnsi="Century Gothic"/>
        <w:sz w:val="20"/>
        <w:szCs w:val="20"/>
      </w:rPr>
      <w:instrText xml:space="preserve"> NUMPAGES </w:instrText>
    </w:r>
    <w:r w:rsidRPr="003C5038">
      <w:rPr>
        <w:rStyle w:val="PageNumber"/>
        <w:rFonts w:ascii="Century Gothic" w:hAnsi="Century Gothic"/>
        <w:sz w:val="20"/>
        <w:szCs w:val="20"/>
      </w:rPr>
      <w:fldChar w:fldCharType="separate"/>
    </w:r>
    <w:r w:rsidR="00D31754">
      <w:rPr>
        <w:rStyle w:val="PageNumber"/>
        <w:rFonts w:ascii="Century Gothic" w:hAnsi="Century Gothic"/>
        <w:noProof/>
        <w:sz w:val="20"/>
        <w:szCs w:val="20"/>
      </w:rPr>
      <w:t>5</w:t>
    </w:r>
    <w:r w:rsidRPr="003C5038">
      <w:rPr>
        <w:rStyle w:val="PageNumber"/>
        <w:rFonts w:ascii="Century Gothic" w:hAnsi="Century Gothic"/>
        <w:sz w:val="20"/>
        <w:szCs w:val="20"/>
      </w:rPr>
      <w:fldChar w:fldCharType="end"/>
    </w:r>
  </w:p>
  <w:p w:rsidR="00E41363" w:rsidRPr="005074BB" w:rsidRDefault="00E41363" w:rsidP="009C7768">
    <w:pPr>
      <w:pStyle w:val="Footer"/>
      <w:tabs>
        <w:tab w:val="clear" w:pos="4320"/>
        <w:tab w:val="center" w:pos="5040"/>
      </w:tabs>
      <w:rPr>
        <w:rFonts w:ascii="Century Gothic" w:hAnsi="Century Gothic"/>
        <w:sz w:val="20"/>
        <w:szCs w:val="20"/>
      </w:rPr>
    </w:pPr>
    <w:r w:rsidRPr="00BB60AB">
      <w:rPr>
        <w:rFonts w:ascii="Century Gothic" w:hAnsi="Century Gothic"/>
        <w:sz w:val="20"/>
        <w:szCs w:val="20"/>
      </w:rPr>
      <w:t>Supersedes:</w:t>
    </w:r>
    <w:r>
      <w:rPr>
        <w:rFonts w:ascii="Century Gothic" w:hAnsi="Century Gothic"/>
        <w:sz w:val="20"/>
        <w:szCs w:val="20"/>
      </w:rPr>
      <w:t xml:space="preserve">  </w:t>
    </w:r>
    <w:del w:id="74" w:author="Paula" w:date="2011-10-19T16:41:00Z">
      <w:r w:rsidDel="00F859B4">
        <w:rPr>
          <w:rFonts w:ascii="Century Gothic" w:hAnsi="Century Gothic"/>
          <w:sz w:val="20"/>
          <w:szCs w:val="20"/>
        </w:rPr>
        <w:delText>All Previous Versions</w:delText>
      </w:r>
    </w:del>
    <w:ins w:id="75" w:author="Paula" w:date="2011-10-19T16:41:00Z">
      <w:r>
        <w:rPr>
          <w:rFonts w:ascii="Century Gothic" w:hAnsi="Century Gothic"/>
          <w:sz w:val="20"/>
          <w:szCs w:val="20"/>
        </w:rPr>
        <w:t>04/13/2010</w:t>
      </w:r>
    </w:ins>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363" w:rsidRPr="003A121F" w:rsidRDefault="00E41363" w:rsidP="003A7099">
    <w:pPr>
      <w:pStyle w:val="Footer"/>
      <w:tabs>
        <w:tab w:val="clear" w:pos="4320"/>
        <w:tab w:val="center" w:pos="5040"/>
      </w:tabs>
      <w:rPr>
        <w:rFonts w:ascii="Century Gothic" w:hAnsi="Century Gothic"/>
        <w:sz w:val="20"/>
        <w:szCs w:val="20"/>
      </w:rPr>
    </w:pPr>
    <w:r w:rsidRPr="00BB60AB">
      <w:rPr>
        <w:rFonts w:ascii="Century Gothic" w:hAnsi="Century Gothic"/>
        <w:sz w:val="20"/>
        <w:szCs w:val="20"/>
      </w:rPr>
      <w:t>Rev</w:t>
    </w:r>
    <w:r>
      <w:rPr>
        <w:rFonts w:ascii="Century Gothic" w:hAnsi="Century Gothic"/>
        <w:sz w:val="20"/>
        <w:szCs w:val="20"/>
      </w:rPr>
      <w:t>iew/Revision</w:t>
    </w:r>
    <w:r w:rsidRPr="00BB60AB">
      <w:rPr>
        <w:rFonts w:ascii="Century Gothic" w:hAnsi="Century Gothic"/>
        <w:sz w:val="20"/>
        <w:szCs w:val="20"/>
      </w:rPr>
      <w:t xml:space="preserve"> Date:</w:t>
    </w:r>
    <w:r>
      <w:rPr>
        <w:rFonts w:ascii="Century Gothic" w:hAnsi="Century Gothic"/>
        <w:sz w:val="20"/>
        <w:szCs w:val="20"/>
      </w:rPr>
      <w:t xml:space="preserve">  </w:t>
    </w:r>
    <w:del w:id="76" w:author="Paula" w:date="2011-10-19T16:41:00Z">
      <w:r w:rsidRPr="00D31754" w:rsidDel="00F859B4">
        <w:rPr>
          <w:rFonts w:ascii="Century Gothic" w:hAnsi="Century Gothic"/>
          <w:color w:val="FF0000"/>
          <w:sz w:val="20"/>
          <w:szCs w:val="20"/>
        </w:rPr>
        <w:delText>04/13/2010</w:delText>
      </w:r>
    </w:del>
    <w:ins w:id="77" w:author="Paula" w:date="2011-10-19T16:41:00Z">
      <w:r w:rsidRPr="00D31754">
        <w:rPr>
          <w:rFonts w:ascii="Century Gothic" w:hAnsi="Century Gothic"/>
          <w:color w:val="FF0000"/>
          <w:sz w:val="20"/>
          <w:szCs w:val="20"/>
        </w:rPr>
        <w:t>11/0</w:t>
      </w:r>
    </w:ins>
    <w:r w:rsidR="00D31754" w:rsidRPr="00D31754">
      <w:rPr>
        <w:rFonts w:ascii="Century Gothic" w:hAnsi="Century Gothic"/>
        <w:color w:val="FF0000"/>
        <w:sz w:val="20"/>
        <w:szCs w:val="20"/>
      </w:rPr>
      <w:t>7</w:t>
    </w:r>
    <w:ins w:id="78" w:author="Paula" w:date="2011-10-19T16:41:00Z">
      <w:r w:rsidRPr="00D31754">
        <w:rPr>
          <w:rFonts w:ascii="Century Gothic" w:hAnsi="Century Gothic"/>
          <w:color w:val="FF0000"/>
          <w:sz w:val="20"/>
          <w:szCs w:val="20"/>
        </w:rPr>
        <w:t>/201</w:t>
      </w:r>
    </w:ins>
    <w:r w:rsidR="00D31754" w:rsidRPr="00D31754">
      <w:rPr>
        <w:rFonts w:ascii="Century Gothic" w:hAnsi="Century Gothic"/>
        <w:color w:val="FF0000"/>
        <w:sz w:val="20"/>
        <w:szCs w:val="20"/>
      </w:rPr>
      <w:t>7</w:t>
    </w:r>
    <w:r>
      <w:rPr>
        <w:rFonts w:ascii="Century Gothic" w:hAnsi="Century Gothic"/>
        <w:sz w:val="20"/>
        <w:szCs w:val="20"/>
      </w:rPr>
      <w:tab/>
    </w:r>
    <w:r w:rsidRPr="003C5038">
      <w:rPr>
        <w:rStyle w:val="PageNumber"/>
        <w:rFonts w:ascii="Century Gothic" w:hAnsi="Century Gothic"/>
        <w:sz w:val="20"/>
        <w:szCs w:val="20"/>
      </w:rPr>
      <w:t xml:space="preserve">Page </w:t>
    </w:r>
    <w:r w:rsidRPr="003C5038">
      <w:rPr>
        <w:rStyle w:val="PageNumber"/>
        <w:rFonts w:ascii="Century Gothic" w:hAnsi="Century Gothic"/>
        <w:sz w:val="20"/>
        <w:szCs w:val="20"/>
      </w:rPr>
      <w:fldChar w:fldCharType="begin"/>
    </w:r>
    <w:r w:rsidRPr="003C5038">
      <w:rPr>
        <w:rStyle w:val="PageNumber"/>
        <w:rFonts w:ascii="Century Gothic" w:hAnsi="Century Gothic"/>
        <w:sz w:val="20"/>
        <w:szCs w:val="20"/>
      </w:rPr>
      <w:instrText xml:space="preserve"> PAGE </w:instrText>
    </w:r>
    <w:r w:rsidRPr="003C5038">
      <w:rPr>
        <w:rStyle w:val="PageNumber"/>
        <w:rFonts w:ascii="Century Gothic" w:hAnsi="Century Gothic"/>
        <w:sz w:val="20"/>
        <w:szCs w:val="20"/>
      </w:rPr>
      <w:fldChar w:fldCharType="separate"/>
    </w:r>
    <w:r w:rsidR="00D31754">
      <w:rPr>
        <w:rStyle w:val="PageNumber"/>
        <w:rFonts w:ascii="Century Gothic" w:hAnsi="Century Gothic"/>
        <w:noProof/>
        <w:sz w:val="20"/>
        <w:szCs w:val="20"/>
      </w:rPr>
      <w:t>1</w:t>
    </w:r>
    <w:r w:rsidRPr="003C5038">
      <w:rPr>
        <w:rStyle w:val="PageNumber"/>
        <w:rFonts w:ascii="Century Gothic" w:hAnsi="Century Gothic"/>
        <w:sz w:val="20"/>
        <w:szCs w:val="20"/>
      </w:rPr>
      <w:fldChar w:fldCharType="end"/>
    </w:r>
    <w:r w:rsidRPr="003C5038">
      <w:rPr>
        <w:rStyle w:val="PageNumber"/>
        <w:rFonts w:ascii="Century Gothic" w:hAnsi="Century Gothic"/>
        <w:sz w:val="20"/>
        <w:szCs w:val="20"/>
      </w:rPr>
      <w:t xml:space="preserve"> of </w:t>
    </w:r>
    <w:r w:rsidRPr="003C5038">
      <w:rPr>
        <w:rStyle w:val="PageNumber"/>
        <w:rFonts w:ascii="Century Gothic" w:hAnsi="Century Gothic"/>
        <w:sz w:val="20"/>
        <w:szCs w:val="20"/>
      </w:rPr>
      <w:fldChar w:fldCharType="begin"/>
    </w:r>
    <w:r w:rsidRPr="003C5038">
      <w:rPr>
        <w:rStyle w:val="PageNumber"/>
        <w:rFonts w:ascii="Century Gothic" w:hAnsi="Century Gothic"/>
        <w:sz w:val="20"/>
        <w:szCs w:val="20"/>
      </w:rPr>
      <w:instrText xml:space="preserve"> NUMPAGES </w:instrText>
    </w:r>
    <w:r w:rsidRPr="003C5038">
      <w:rPr>
        <w:rStyle w:val="PageNumber"/>
        <w:rFonts w:ascii="Century Gothic" w:hAnsi="Century Gothic"/>
        <w:sz w:val="20"/>
        <w:szCs w:val="20"/>
      </w:rPr>
      <w:fldChar w:fldCharType="separate"/>
    </w:r>
    <w:r w:rsidR="00D31754">
      <w:rPr>
        <w:rStyle w:val="PageNumber"/>
        <w:rFonts w:ascii="Century Gothic" w:hAnsi="Century Gothic"/>
        <w:noProof/>
        <w:sz w:val="20"/>
        <w:szCs w:val="20"/>
      </w:rPr>
      <w:t>5</w:t>
    </w:r>
    <w:r w:rsidRPr="003C5038">
      <w:rPr>
        <w:rStyle w:val="PageNumber"/>
        <w:rFonts w:ascii="Century Gothic" w:hAnsi="Century Gothic"/>
        <w:sz w:val="20"/>
        <w:szCs w:val="20"/>
      </w:rPr>
      <w:fldChar w:fldCharType="end"/>
    </w:r>
  </w:p>
  <w:p w:rsidR="00E41363" w:rsidRPr="00D31754" w:rsidRDefault="00E41363" w:rsidP="003A7099">
    <w:pPr>
      <w:pStyle w:val="Footer"/>
      <w:tabs>
        <w:tab w:val="clear" w:pos="4320"/>
        <w:tab w:val="center" w:pos="5040"/>
      </w:tabs>
      <w:rPr>
        <w:rFonts w:ascii="Century Gothic" w:hAnsi="Century Gothic"/>
        <w:color w:val="FF0000"/>
        <w:sz w:val="20"/>
        <w:szCs w:val="20"/>
      </w:rPr>
    </w:pPr>
    <w:r w:rsidRPr="00BB60AB">
      <w:rPr>
        <w:rFonts w:ascii="Century Gothic" w:hAnsi="Century Gothic"/>
        <w:sz w:val="20"/>
        <w:szCs w:val="20"/>
      </w:rPr>
      <w:t>Supersedes:</w:t>
    </w:r>
    <w:r>
      <w:rPr>
        <w:rFonts w:ascii="Century Gothic" w:hAnsi="Century Gothic"/>
        <w:sz w:val="20"/>
        <w:szCs w:val="20"/>
      </w:rPr>
      <w:t xml:space="preserve">  </w:t>
    </w:r>
    <w:del w:id="79" w:author="Paula" w:date="2011-10-19T16:42:00Z">
      <w:r w:rsidRPr="00D31754" w:rsidDel="00F859B4">
        <w:rPr>
          <w:rFonts w:ascii="Century Gothic" w:hAnsi="Century Gothic"/>
          <w:color w:val="FF0000"/>
          <w:sz w:val="20"/>
          <w:szCs w:val="20"/>
        </w:rPr>
        <w:delText>All Previous Versions</w:delText>
      </w:r>
    </w:del>
    <w:ins w:id="80" w:author="Paula" w:date="2011-10-19T16:42:00Z">
      <w:r w:rsidRPr="00D31754">
        <w:rPr>
          <w:rFonts w:ascii="Century Gothic" w:hAnsi="Century Gothic"/>
          <w:color w:val="FF0000"/>
          <w:sz w:val="20"/>
          <w:szCs w:val="20"/>
        </w:rPr>
        <w:t>0</w:t>
      </w:r>
    </w:ins>
    <w:r w:rsidR="00D31754" w:rsidRPr="00D31754">
      <w:rPr>
        <w:rFonts w:ascii="Century Gothic" w:hAnsi="Century Gothic"/>
        <w:color w:val="FF0000"/>
        <w:sz w:val="20"/>
        <w:szCs w:val="20"/>
      </w:rPr>
      <w:t>5</w:t>
    </w:r>
    <w:ins w:id="81" w:author="Paula" w:date="2011-10-19T16:42:00Z">
      <w:r w:rsidRPr="00D31754">
        <w:rPr>
          <w:rFonts w:ascii="Century Gothic" w:hAnsi="Century Gothic"/>
          <w:color w:val="FF0000"/>
          <w:sz w:val="20"/>
          <w:szCs w:val="20"/>
        </w:rPr>
        <w:t>/</w:t>
      </w:r>
    </w:ins>
    <w:r w:rsidR="00D31754" w:rsidRPr="00D31754">
      <w:rPr>
        <w:rFonts w:ascii="Century Gothic" w:hAnsi="Century Gothic"/>
        <w:color w:val="FF0000"/>
        <w:sz w:val="20"/>
        <w:szCs w:val="20"/>
      </w:rPr>
      <w:t>07</w:t>
    </w:r>
    <w:ins w:id="82" w:author="Paula" w:date="2011-10-19T16:42:00Z">
      <w:r w:rsidRPr="00D31754">
        <w:rPr>
          <w:rFonts w:ascii="Century Gothic" w:hAnsi="Century Gothic"/>
          <w:color w:val="FF0000"/>
          <w:sz w:val="20"/>
          <w:szCs w:val="20"/>
        </w:rPr>
        <w:t>/201</w:t>
      </w:r>
    </w:ins>
    <w:r w:rsidR="00D31754" w:rsidRPr="00D31754">
      <w:rPr>
        <w:rFonts w:ascii="Century Gothic" w:hAnsi="Century Gothic"/>
        <w:color w:val="FF0000"/>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BCC" w:rsidRDefault="00000BCC">
      <w:r>
        <w:separator/>
      </w:r>
    </w:p>
  </w:footnote>
  <w:footnote w:type="continuationSeparator" w:id="0">
    <w:p w:rsidR="00000BCC" w:rsidRDefault="00000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363" w:rsidRDefault="00000B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627161" o:spid="_x0000_s205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363" w:rsidRDefault="00000BCC" w:rsidP="003A7099">
    <w:pPr>
      <w:pStyle w:val="Header"/>
      <w:tabs>
        <w:tab w:val="clear" w:pos="8640"/>
        <w:tab w:val="right" w:pos="9360"/>
      </w:tabs>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627162" o:spid="_x0000_s2051" type="#_x0000_t136" style="position:absolute;left:0;text-align:left;margin-left:0;margin-top:0;width:471.3pt;height:188.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E41363">
      <w:rPr>
        <w:rFonts w:ascii="Century Gothic" w:hAnsi="Century Gothic"/>
        <w:sz w:val="20"/>
      </w:rPr>
      <w:t>NCTTRAC SOP – HPP Asset Disposition Policy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363" w:rsidRPr="00BB60AB" w:rsidRDefault="00000BCC" w:rsidP="001132EB">
    <w:pPr>
      <w:pStyle w:val="Header"/>
      <w:jc w:val="right"/>
      <w:rPr>
        <w:rFonts w:ascii="Century Gothic" w:hAnsi="Century Gothic"/>
        <w:b/>
        <w:i/>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627160" o:spid="_x0000_s2049"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E41363" w:rsidRPr="001132EB">
      <w:rPr>
        <w:noProof/>
      </w:rPr>
      <w:drawing>
        <wp:inline distT="0" distB="0" distL="0" distR="0">
          <wp:extent cx="2324100" cy="593937"/>
          <wp:effectExtent l="19050" t="0" r="0" b="0"/>
          <wp:docPr id="5" name="Picture 0" descr="Small NCTRAC Gray Blue Font w NCTTR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NCTRAC Gray Blue Font w NCTTRAC.png"/>
                  <pic:cNvPicPr/>
                </pic:nvPicPr>
                <pic:blipFill>
                  <a:blip r:embed="rId1"/>
                  <a:stretch>
                    <a:fillRect/>
                  </a:stretch>
                </pic:blipFill>
                <pic:spPr>
                  <a:xfrm>
                    <a:off x="0" y="0"/>
                    <a:ext cx="2330921" cy="595680"/>
                  </a:xfrm>
                  <a:prstGeom prst="rect">
                    <a:avLst/>
                  </a:prstGeom>
                </pic:spPr>
              </pic:pic>
            </a:graphicData>
          </a:graphic>
        </wp:inline>
      </w:drawing>
    </w:r>
    <w:r w:rsidR="00E41363">
      <w:rPr>
        <w:rFonts w:ascii="Century Gothic" w:hAnsi="Century Gothic"/>
        <w:b/>
        <w:i/>
        <w:sz w:val="32"/>
        <w:szCs w:val="36"/>
      </w:rPr>
      <w:t xml:space="preserve">  </w:t>
    </w:r>
    <w:r w:rsidR="00E41363" w:rsidRPr="001132EB">
      <w:rPr>
        <w:rFonts w:ascii="Century Gothic" w:hAnsi="Century Gothic"/>
        <w:b/>
        <w:i/>
        <w:sz w:val="32"/>
        <w:szCs w:val="36"/>
      </w:rPr>
      <w:t>STANDARD OPERATING PROCEDURE</w:t>
    </w:r>
  </w:p>
  <w:p w:rsidR="00E41363" w:rsidRPr="00BB60AB" w:rsidRDefault="00E41363" w:rsidP="0058263C">
    <w:pPr>
      <w:pStyle w:val="Header"/>
      <w:jc w:val="right"/>
      <w:rPr>
        <w:rFonts w:ascii="Century Gothic" w:hAnsi="Century Gothic"/>
      </w:rPr>
    </w:pPr>
    <w:r>
      <w:rPr>
        <w:rFonts w:ascii="Century Gothic" w:hAnsi="Century Gothic"/>
      </w:rPr>
      <w:t>HPP Asset Disposition Policy</w:t>
    </w:r>
  </w:p>
  <w:p w:rsidR="00E41363" w:rsidRPr="0058263C" w:rsidRDefault="00E41363" w:rsidP="0058263C">
    <w:pPr>
      <w:pStyle w:val="Header"/>
      <w:jc w:val="right"/>
      <w:rPr>
        <w:rFonts w:ascii="Century Gothic" w:hAnsi="Century Gothic"/>
      </w:rPr>
    </w:pPr>
    <w:r>
      <w:rPr>
        <w:rFonts w:ascii="Century Gothic" w:hAnsi="Century Gothic"/>
      </w:rPr>
      <w:t>Regional Emergency Preparedness Committee (REPC)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7E94"/>
    <w:multiLevelType w:val="hybridMultilevel"/>
    <w:tmpl w:val="8DCEBE6A"/>
    <w:lvl w:ilvl="0" w:tplc="8F0AD640">
      <w:start w:val="1"/>
      <w:numFmt w:val="decimal"/>
      <w:lvlText w:val="%1."/>
      <w:lvlJc w:val="left"/>
      <w:pPr>
        <w:ind w:left="108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22DCF"/>
    <w:multiLevelType w:val="hybridMultilevel"/>
    <w:tmpl w:val="549694A4"/>
    <w:lvl w:ilvl="0" w:tplc="8F0AD640">
      <w:start w:val="1"/>
      <w:numFmt w:val="decimal"/>
      <w:lvlText w:val="%1."/>
      <w:lvlJc w:val="left"/>
      <w:pPr>
        <w:ind w:left="72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D0059"/>
    <w:multiLevelType w:val="hybridMultilevel"/>
    <w:tmpl w:val="F38AAEE2"/>
    <w:lvl w:ilvl="0" w:tplc="8F0AD640">
      <w:start w:val="1"/>
      <w:numFmt w:val="decimal"/>
      <w:lvlText w:val="%1."/>
      <w:lvlJc w:val="left"/>
      <w:pPr>
        <w:ind w:left="108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4D434F"/>
    <w:multiLevelType w:val="hybridMultilevel"/>
    <w:tmpl w:val="0A0A6BF8"/>
    <w:lvl w:ilvl="0" w:tplc="5B9E1BC8">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EC01885"/>
    <w:multiLevelType w:val="hybridMultilevel"/>
    <w:tmpl w:val="C2BE8DD2"/>
    <w:lvl w:ilvl="0" w:tplc="4F2CE4C6">
      <w:start w:val="1"/>
      <w:numFmt w:val="lowerLetter"/>
      <w:lvlText w:val="%1)"/>
      <w:lvlJc w:val="left"/>
      <w:pPr>
        <w:ind w:left="1080" w:hanging="360"/>
      </w:pPr>
      <w:rPr>
        <w:b w:val="0"/>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703A8C"/>
    <w:multiLevelType w:val="hybridMultilevel"/>
    <w:tmpl w:val="971ED7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F2360"/>
    <w:multiLevelType w:val="hybridMultilevel"/>
    <w:tmpl w:val="9E5E2044"/>
    <w:lvl w:ilvl="0" w:tplc="BE2AEA58">
      <w:start w:val="1"/>
      <w:numFmt w:val="upperLetter"/>
      <w:lvlText w:val="%1."/>
      <w:lvlJc w:val="left"/>
      <w:pPr>
        <w:ind w:left="720" w:hanging="360"/>
      </w:pPr>
      <w:rPr>
        <w:rFont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27541"/>
    <w:multiLevelType w:val="hybridMultilevel"/>
    <w:tmpl w:val="EB74540A"/>
    <w:lvl w:ilvl="0" w:tplc="8F0AD640">
      <w:start w:val="1"/>
      <w:numFmt w:val="decimal"/>
      <w:lvlText w:val="%1."/>
      <w:lvlJc w:val="left"/>
      <w:pPr>
        <w:ind w:left="108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CD1848"/>
    <w:multiLevelType w:val="hybridMultilevel"/>
    <w:tmpl w:val="75A4916C"/>
    <w:lvl w:ilvl="0" w:tplc="94F4DE72">
      <w:start w:val="1"/>
      <w:numFmt w:val="lowerLetter"/>
      <w:lvlText w:val="%1."/>
      <w:lvlJc w:val="left"/>
      <w:pPr>
        <w:ind w:left="72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1344F"/>
    <w:multiLevelType w:val="hybridMultilevel"/>
    <w:tmpl w:val="E474ED40"/>
    <w:lvl w:ilvl="0" w:tplc="94F4DE72">
      <w:start w:val="1"/>
      <w:numFmt w:val="lowerLetter"/>
      <w:lvlText w:val="%1."/>
      <w:lvlJc w:val="left"/>
      <w:pPr>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58349C"/>
    <w:multiLevelType w:val="hybridMultilevel"/>
    <w:tmpl w:val="D368D70A"/>
    <w:lvl w:ilvl="0" w:tplc="2EE0A2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E979A3"/>
    <w:multiLevelType w:val="hybridMultilevel"/>
    <w:tmpl w:val="3CFE44B8"/>
    <w:lvl w:ilvl="0" w:tplc="5B9E1BC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15DA4"/>
    <w:multiLevelType w:val="hybridMultilevel"/>
    <w:tmpl w:val="692ACA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B5163"/>
    <w:multiLevelType w:val="hybridMultilevel"/>
    <w:tmpl w:val="002878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75071F"/>
    <w:multiLevelType w:val="hybridMultilevel"/>
    <w:tmpl w:val="D368D70A"/>
    <w:lvl w:ilvl="0" w:tplc="2EE0A2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E14544"/>
    <w:multiLevelType w:val="hybridMultilevel"/>
    <w:tmpl w:val="21B806D8"/>
    <w:lvl w:ilvl="0" w:tplc="457C2DB0">
      <w:start w:val="1"/>
      <w:numFmt w:val="decimal"/>
      <w:lvlText w:val="%1."/>
      <w:lvlJc w:val="left"/>
      <w:pPr>
        <w:ind w:left="99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B839C5"/>
    <w:multiLevelType w:val="hybridMultilevel"/>
    <w:tmpl w:val="077C9856"/>
    <w:lvl w:ilvl="0" w:tplc="8F0AD640">
      <w:start w:val="1"/>
      <w:numFmt w:val="decimal"/>
      <w:lvlText w:val="%1."/>
      <w:lvlJc w:val="left"/>
      <w:pPr>
        <w:ind w:left="108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2932E8"/>
    <w:multiLevelType w:val="hybridMultilevel"/>
    <w:tmpl w:val="52E81F8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A308D3"/>
    <w:multiLevelType w:val="hybridMultilevel"/>
    <w:tmpl w:val="077C9856"/>
    <w:lvl w:ilvl="0" w:tplc="8F0AD640">
      <w:start w:val="1"/>
      <w:numFmt w:val="decimal"/>
      <w:lvlText w:val="%1."/>
      <w:lvlJc w:val="left"/>
      <w:pPr>
        <w:ind w:left="108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CA68BC"/>
    <w:multiLevelType w:val="hybridMultilevel"/>
    <w:tmpl w:val="0CAEEE0E"/>
    <w:lvl w:ilvl="0" w:tplc="B0706C1C">
      <w:start w:val="1"/>
      <w:numFmt w:val="upperLetter"/>
      <w:lvlText w:val="%1."/>
      <w:lvlJc w:val="left"/>
      <w:pPr>
        <w:ind w:left="72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040A7F"/>
    <w:multiLevelType w:val="hybridMultilevel"/>
    <w:tmpl w:val="EB74540A"/>
    <w:lvl w:ilvl="0" w:tplc="8F0AD640">
      <w:start w:val="1"/>
      <w:numFmt w:val="decimal"/>
      <w:lvlText w:val="%1."/>
      <w:lvlJc w:val="left"/>
      <w:pPr>
        <w:ind w:left="108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6A4358"/>
    <w:multiLevelType w:val="hybridMultilevel"/>
    <w:tmpl w:val="01FC7F5C"/>
    <w:lvl w:ilvl="0" w:tplc="F40C14AA">
      <w:start w:val="1"/>
      <w:numFmt w:val="upperLetter"/>
      <w:lvlText w:val="%1."/>
      <w:lvlJc w:val="left"/>
      <w:pPr>
        <w:ind w:left="72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FD7C7A"/>
    <w:multiLevelType w:val="hybridMultilevel"/>
    <w:tmpl w:val="619AE2FE"/>
    <w:lvl w:ilvl="0" w:tplc="A9A0F620">
      <w:start w:val="1"/>
      <w:numFmt w:val="upperLetter"/>
      <w:lvlText w:val="%1."/>
      <w:lvlJc w:val="left"/>
      <w:pPr>
        <w:ind w:left="72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32725"/>
    <w:multiLevelType w:val="hybridMultilevel"/>
    <w:tmpl w:val="D2C44C76"/>
    <w:lvl w:ilvl="0" w:tplc="4F2CE4C6">
      <w:start w:val="1"/>
      <w:numFmt w:val="lowerLetter"/>
      <w:lvlText w:val="%1)"/>
      <w:lvlJc w:val="left"/>
      <w:pPr>
        <w:ind w:left="1080" w:hanging="360"/>
      </w:pPr>
      <w:rPr>
        <w:b w:val="0"/>
      </w:rPr>
    </w:lvl>
    <w:lvl w:ilvl="1" w:tplc="94F4DE72">
      <w:start w:val="1"/>
      <w:numFmt w:val="lowerLetter"/>
      <w:lvlText w:val="%2."/>
      <w:lvlJc w:val="left"/>
      <w:pPr>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985A39"/>
    <w:multiLevelType w:val="hybridMultilevel"/>
    <w:tmpl w:val="007003DE"/>
    <w:lvl w:ilvl="0" w:tplc="BE2AEA58">
      <w:start w:val="1"/>
      <w:numFmt w:val="upperLetter"/>
      <w:lvlText w:val="%1."/>
      <w:lvlJc w:val="left"/>
      <w:pPr>
        <w:ind w:left="1080" w:hanging="360"/>
      </w:pPr>
      <w:rPr>
        <w:rFont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27575B"/>
    <w:multiLevelType w:val="hybridMultilevel"/>
    <w:tmpl w:val="E82A5984"/>
    <w:lvl w:ilvl="0" w:tplc="B0706C1C">
      <w:start w:val="1"/>
      <w:numFmt w:val="upperLetter"/>
      <w:lvlText w:val="%1."/>
      <w:lvlJc w:val="left"/>
      <w:pPr>
        <w:ind w:left="72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9D21F0"/>
    <w:multiLevelType w:val="hybridMultilevel"/>
    <w:tmpl w:val="6434A936"/>
    <w:lvl w:ilvl="0" w:tplc="94F4DE72">
      <w:start w:val="1"/>
      <w:numFmt w:val="lowerLetter"/>
      <w:lvlText w:val="%1."/>
      <w:lvlJc w:val="left"/>
      <w:pPr>
        <w:ind w:left="144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66C45F7"/>
    <w:multiLevelType w:val="hybridMultilevel"/>
    <w:tmpl w:val="CBF408CE"/>
    <w:lvl w:ilvl="0" w:tplc="A9A0F620">
      <w:start w:val="1"/>
      <w:numFmt w:val="upperLetter"/>
      <w:lvlText w:val="%1."/>
      <w:lvlJc w:val="left"/>
      <w:pPr>
        <w:ind w:left="72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D87449"/>
    <w:multiLevelType w:val="hybridMultilevel"/>
    <w:tmpl w:val="0CAEEE0E"/>
    <w:lvl w:ilvl="0" w:tplc="B0706C1C">
      <w:start w:val="1"/>
      <w:numFmt w:val="upperLetter"/>
      <w:lvlText w:val="%1."/>
      <w:lvlJc w:val="left"/>
      <w:pPr>
        <w:ind w:left="72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E03E4B"/>
    <w:multiLevelType w:val="hybridMultilevel"/>
    <w:tmpl w:val="077C9856"/>
    <w:lvl w:ilvl="0" w:tplc="8F0AD640">
      <w:start w:val="1"/>
      <w:numFmt w:val="decimal"/>
      <w:lvlText w:val="%1."/>
      <w:lvlJc w:val="left"/>
      <w:pPr>
        <w:ind w:left="108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246194"/>
    <w:multiLevelType w:val="hybridMultilevel"/>
    <w:tmpl w:val="6FB4A4C0"/>
    <w:lvl w:ilvl="0" w:tplc="BE2AEA58">
      <w:start w:val="1"/>
      <w:numFmt w:val="upperLetter"/>
      <w:lvlText w:val="%1."/>
      <w:lvlJc w:val="left"/>
      <w:pPr>
        <w:ind w:left="720" w:hanging="360"/>
      </w:pPr>
      <w:rPr>
        <w:rFont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82D85"/>
    <w:multiLevelType w:val="hybridMultilevel"/>
    <w:tmpl w:val="EB74540A"/>
    <w:lvl w:ilvl="0" w:tplc="8F0AD640">
      <w:start w:val="1"/>
      <w:numFmt w:val="decimal"/>
      <w:lvlText w:val="%1."/>
      <w:lvlJc w:val="left"/>
      <w:pPr>
        <w:ind w:left="108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BD1A6E"/>
    <w:multiLevelType w:val="hybridMultilevel"/>
    <w:tmpl w:val="63AC3F34"/>
    <w:lvl w:ilvl="0" w:tplc="5B9E1BC8">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66174848"/>
    <w:multiLevelType w:val="hybridMultilevel"/>
    <w:tmpl w:val="3BBE7988"/>
    <w:lvl w:ilvl="0" w:tplc="5B9E1BC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946A27"/>
    <w:multiLevelType w:val="hybridMultilevel"/>
    <w:tmpl w:val="3DDC6B74"/>
    <w:lvl w:ilvl="0" w:tplc="BE2AEA58">
      <w:start w:val="1"/>
      <w:numFmt w:val="upperLetter"/>
      <w:lvlText w:val="%1."/>
      <w:lvlJc w:val="left"/>
      <w:pPr>
        <w:ind w:left="720" w:hanging="360"/>
      </w:pPr>
      <w:rPr>
        <w:rFont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4F0745"/>
    <w:multiLevelType w:val="hybridMultilevel"/>
    <w:tmpl w:val="D368D70A"/>
    <w:lvl w:ilvl="0" w:tplc="2EE0A2B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9E5877"/>
    <w:multiLevelType w:val="hybridMultilevel"/>
    <w:tmpl w:val="1D7EC658"/>
    <w:lvl w:ilvl="0" w:tplc="04090017">
      <w:start w:val="1"/>
      <w:numFmt w:val="lowerLetter"/>
      <w:lvlText w:val="%1)"/>
      <w:lvlJc w:val="left"/>
      <w:pPr>
        <w:ind w:left="720" w:hanging="360"/>
      </w:pPr>
    </w:lvl>
    <w:lvl w:ilvl="1" w:tplc="94F4DE72">
      <w:start w:val="1"/>
      <w:numFmt w:val="lowerLetter"/>
      <w:lvlText w:val="%2."/>
      <w:lvlJc w:val="left"/>
      <w:pPr>
        <w:ind w:left="144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DD3728"/>
    <w:multiLevelType w:val="hybridMultilevel"/>
    <w:tmpl w:val="65A49E74"/>
    <w:lvl w:ilvl="0" w:tplc="329C06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934E64"/>
    <w:multiLevelType w:val="hybridMultilevel"/>
    <w:tmpl w:val="20ACBAA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9DE088B"/>
    <w:multiLevelType w:val="hybridMultilevel"/>
    <w:tmpl w:val="F4505572"/>
    <w:lvl w:ilvl="0" w:tplc="C0645F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3"/>
  </w:num>
  <w:num w:numId="2">
    <w:abstractNumId w:val="11"/>
  </w:num>
  <w:num w:numId="3">
    <w:abstractNumId w:val="32"/>
  </w:num>
  <w:num w:numId="4">
    <w:abstractNumId w:val="3"/>
  </w:num>
  <w:num w:numId="5">
    <w:abstractNumId w:val="38"/>
  </w:num>
  <w:num w:numId="6">
    <w:abstractNumId w:val="37"/>
  </w:num>
  <w:num w:numId="7">
    <w:abstractNumId w:val="15"/>
  </w:num>
  <w:num w:numId="8">
    <w:abstractNumId w:val="39"/>
  </w:num>
  <w:num w:numId="9">
    <w:abstractNumId w:val="4"/>
  </w:num>
  <w:num w:numId="10">
    <w:abstractNumId w:val="17"/>
  </w:num>
  <w:num w:numId="11">
    <w:abstractNumId w:val="13"/>
  </w:num>
  <w:num w:numId="12">
    <w:abstractNumId w:val="5"/>
  </w:num>
  <w:num w:numId="13">
    <w:abstractNumId w:val="14"/>
  </w:num>
  <w:num w:numId="14">
    <w:abstractNumId w:val="35"/>
  </w:num>
  <w:num w:numId="15">
    <w:abstractNumId w:val="10"/>
  </w:num>
  <w:num w:numId="16">
    <w:abstractNumId w:val="12"/>
  </w:num>
  <w:num w:numId="17">
    <w:abstractNumId w:val="21"/>
  </w:num>
  <w:num w:numId="18">
    <w:abstractNumId w:val="16"/>
  </w:num>
  <w:num w:numId="19">
    <w:abstractNumId w:val="18"/>
  </w:num>
  <w:num w:numId="20">
    <w:abstractNumId w:val="6"/>
  </w:num>
  <w:num w:numId="21">
    <w:abstractNumId w:val="29"/>
  </w:num>
  <w:num w:numId="22">
    <w:abstractNumId w:val="34"/>
  </w:num>
  <w:num w:numId="23">
    <w:abstractNumId w:val="27"/>
  </w:num>
  <w:num w:numId="24">
    <w:abstractNumId w:val="30"/>
  </w:num>
  <w:num w:numId="25">
    <w:abstractNumId w:val="19"/>
  </w:num>
  <w:num w:numId="26">
    <w:abstractNumId w:val="22"/>
  </w:num>
  <w:num w:numId="27">
    <w:abstractNumId w:val="23"/>
  </w:num>
  <w:num w:numId="28">
    <w:abstractNumId w:val="9"/>
  </w:num>
  <w:num w:numId="29">
    <w:abstractNumId w:val="28"/>
  </w:num>
  <w:num w:numId="30">
    <w:abstractNumId w:val="2"/>
  </w:num>
  <w:num w:numId="31">
    <w:abstractNumId w:val="25"/>
  </w:num>
  <w:num w:numId="32">
    <w:abstractNumId w:val="31"/>
  </w:num>
  <w:num w:numId="33">
    <w:abstractNumId w:val="36"/>
  </w:num>
  <w:num w:numId="34">
    <w:abstractNumId w:val="26"/>
  </w:num>
  <w:num w:numId="35">
    <w:abstractNumId w:val="20"/>
  </w:num>
  <w:num w:numId="36">
    <w:abstractNumId w:val="7"/>
  </w:num>
  <w:num w:numId="37">
    <w:abstractNumId w:val="0"/>
  </w:num>
  <w:num w:numId="38">
    <w:abstractNumId w:val="1"/>
  </w:num>
  <w:num w:numId="39">
    <w:abstractNumId w:val="8"/>
  </w:num>
  <w:num w:numId="4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ctor Reyes">
    <w15:presenceInfo w15:providerId="AD" w15:userId="S-1-5-21-371063371-502065188-2477645477-4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A3"/>
    <w:rsid w:val="00000BCC"/>
    <w:rsid w:val="00007237"/>
    <w:rsid w:val="00030ED1"/>
    <w:rsid w:val="000C5BCD"/>
    <w:rsid w:val="000E2A7E"/>
    <w:rsid w:val="001132EB"/>
    <w:rsid w:val="00136A50"/>
    <w:rsid w:val="0016623A"/>
    <w:rsid w:val="001752A4"/>
    <w:rsid w:val="001A29EF"/>
    <w:rsid w:val="001E2F07"/>
    <w:rsid w:val="001E62C9"/>
    <w:rsid w:val="002069F8"/>
    <w:rsid w:val="002A3547"/>
    <w:rsid w:val="002E7A88"/>
    <w:rsid w:val="002F4132"/>
    <w:rsid w:val="00377C30"/>
    <w:rsid w:val="003909E2"/>
    <w:rsid w:val="003A18AC"/>
    <w:rsid w:val="003A7099"/>
    <w:rsid w:val="003B16DA"/>
    <w:rsid w:val="00442D4B"/>
    <w:rsid w:val="00447068"/>
    <w:rsid w:val="004D2269"/>
    <w:rsid w:val="005074BB"/>
    <w:rsid w:val="0058263C"/>
    <w:rsid w:val="005A6A93"/>
    <w:rsid w:val="005B5A76"/>
    <w:rsid w:val="005D62CB"/>
    <w:rsid w:val="005E5744"/>
    <w:rsid w:val="00634E46"/>
    <w:rsid w:val="00652194"/>
    <w:rsid w:val="00666C18"/>
    <w:rsid w:val="007A43FA"/>
    <w:rsid w:val="00825E9B"/>
    <w:rsid w:val="0086256F"/>
    <w:rsid w:val="008766A2"/>
    <w:rsid w:val="008D25E9"/>
    <w:rsid w:val="009C7768"/>
    <w:rsid w:val="009F10EB"/>
    <w:rsid w:val="00A17D6C"/>
    <w:rsid w:val="00A339A3"/>
    <w:rsid w:val="00A44918"/>
    <w:rsid w:val="00A563DA"/>
    <w:rsid w:val="00A756B3"/>
    <w:rsid w:val="00BB60AB"/>
    <w:rsid w:val="00BE4E95"/>
    <w:rsid w:val="00C02AEE"/>
    <w:rsid w:val="00C744BD"/>
    <w:rsid w:val="00CE2B3C"/>
    <w:rsid w:val="00D019D2"/>
    <w:rsid w:val="00D135AC"/>
    <w:rsid w:val="00D17959"/>
    <w:rsid w:val="00D31754"/>
    <w:rsid w:val="00D6726A"/>
    <w:rsid w:val="00D9176E"/>
    <w:rsid w:val="00DF52A3"/>
    <w:rsid w:val="00E41363"/>
    <w:rsid w:val="00E46BF7"/>
    <w:rsid w:val="00E90504"/>
    <w:rsid w:val="00EB01DE"/>
    <w:rsid w:val="00EB232A"/>
    <w:rsid w:val="00F07BFE"/>
    <w:rsid w:val="00F26AC6"/>
    <w:rsid w:val="00F81D21"/>
    <w:rsid w:val="00F859B4"/>
    <w:rsid w:val="00FA1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47F745B"/>
  <w15:docId w15:val="{F08F31C2-2A5E-4FC0-975A-29FD959B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5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39A3"/>
    <w:pPr>
      <w:tabs>
        <w:tab w:val="center" w:pos="4320"/>
        <w:tab w:val="right" w:pos="8640"/>
      </w:tabs>
    </w:pPr>
  </w:style>
  <w:style w:type="paragraph" w:styleId="Footer">
    <w:name w:val="footer"/>
    <w:basedOn w:val="Normal"/>
    <w:rsid w:val="00A339A3"/>
    <w:pPr>
      <w:tabs>
        <w:tab w:val="center" w:pos="4320"/>
        <w:tab w:val="right" w:pos="8640"/>
      </w:tabs>
    </w:pPr>
  </w:style>
  <w:style w:type="character" w:styleId="PageNumber">
    <w:name w:val="page number"/>
    <w:basedOn w:val="DefaultParagraphFont"/>
    <w:rsid w:val="003B16DA"/>
  </w:style>
  <w:style w:type="paragraph" w:styleId="BalloonText">
    <w:name w:val="Balloon Text"/>
    <w:basedOn w:val="Normal"/>
    <w:link w:val="BalloonTextChar"/>
    <w:rsid w:val="0086256F"/>
    <w:rPr>
      <w:rFonts w:ascii="Tahoma" w:hAnsi="Tahoma" w:cs="Tahoma"/>
      <w:sz w:val="16"/>
      <w:szCs w:val="16"/>
    </w:rPr>
  </w:style>
  <w:style w:type="character" w:customStyle="1" w:styleId="BalloonTextChar">
    <w:name w:val="Balloon Text Char"/>
    <w:basedOn w:val="DefaultParagraphFont"/>
    <w:link w:val="BalloonText"/>
    <w:rsid w:val="0086256F"/>
    <w:rPr>
      <w:rFonts w:ascii="Tahoma" w:hAnsi="Tahoma" w:cs="Tahoma"/>
      <w:sz w:val="16"/>
      <w:szCs w:val="16"/>
    </w:rPr>
  </w:style>
  <w:style w:type="paragraph" w:customStyle="1" w:styleId="memo">
    <w:name w:val="memo"/>
    <w:basedOn w:val="Normal"/>
    <w:rsid w:val="00825E9B"/>
    <w:pPr>
      <w:tabs>
        <w:tab w:val="center" w:pos="4680"/>
      </w:tabs>
      <w:autoSpaceDE w:val="0"/>
      <w:autoSpaceDN w:val="0"/>
      <w:adjustRightInd w:val="0"/>
      <w:jc w:val="both"/>
    </w:pPr>
  </w:style>
  <w:style w:type="paragraph" w:styleId="ListParagraph">
    <w:name w:val="List Paragraph"/>
    <w:basedOn w:val="Normal"/>
    <w:uiPriority w:val="34"/>
    <w:qFormat/>
    <w:rsid w:val="00F85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2CB12-1387-4740-8E9B-8723869D5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THR</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xpadmin</dc:creator>
  <cp:lastModifiedBy>Victor Reyes</cp:lastModifiedBy>
  <cp:revision>8</cp:revision>
  <cp:lastPrinted>2010-04-16T21:41:00Z</cp:lastPrinted>
  <dcterms:created xsi:type="dcterms:W3CDTF">2017-11-07T22:15:00Z</dcterms:created>
  <dcterms:modified xsi:type="dcterms:W3CDTF">2017-11-07T22:40:00Z</dcterms:modified>
</cp:coreProperties>
</file>